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45" w:rsidRPr="00023245" w:rsidRDefault="00023245" w:rsidP="003035AE">
      <w:pPr>
        <w:tabs>
          <w:tab w:val="left" w:pos="9270"/>
        </w:tabs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9B5E80" w:rsidRPr="008B01B6">
        <w:rPr>
          <w:rFonts w:ascii="Times New Roman" w:eastAsia="Calibri" w:hAnsi="Times New Roman" w:cs="Times New Roman"/>
          <w:b/>
          <w:sz w:val="24"/>
          <w:szCs w:val="24"/>
          <w:lang w:val="ro-RO"/>
        </w:rPr>
        <w:t>,,</w:t>
      </w:r>
      <w:r w:rsidR="009B5E8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D74106">
        <w:rPr>
          <w:rFonts w:ascii="Times New Roman" w:eastAsia="Calibri" w:hAnsi="Times New Roman" w:cs="Times New Roman"/>
          <w:lang w:val="ro-RO"/>
        </w:rPr>
        <w:t xml:space="preserve">Sistem de aer conditionat </w:t>
      </w:r>
      <w:r w:rsidR="00A86A4D" w:rsidRPr="00F153BD">
        <w:rPr>
          <w:rFonts w:ascii="Times New Roman" w:eastAsia="Calibri" w:hAnsi="Times New Roman" w:cs="Times New Roman"/>
          <w:b/>
          <w:sz w:val="24"/>
          <w:szCs w:val="24"/>
          <w:lang w:val="ro-RO"/>
        </w:rPr>
        <w:t>ROSE-</w:t>
      </w:r>
      <w:r w:rsidR="00A86A4D" w:rsidRPr="00F153BD">
        <w:rPr>
          <w:rFonts w:ascii="Times New Roman" w:eastAsia="Calibri" w:hAnsi="Times New Roman" w:cs="Times New Roman"/>
          <w:b/>
          <w:i/>
          <w:lang w:val="ro-RO"/>
        </w:rPr>
        <w:t xml:space="preserve"> </w:t>
      </w:r>
      <w:r w:rsidR="00A86A4D" w:rsidRPr="00F153BD">
        <w:rPr>
          <w:rFonts w:ascii="Times New Roman" w:eastAsia="Calibri" w:hAnsi="Times New Roman" w:cs="Times New Roman"/>
          <w:b/>
          <w:lang w:val="ro-RO"/>
        </w:rPr>
        <w:t>Mec4Pass</w:t>
      </w:r>
      <w:r w:rsidR="009B5E80" w:rsidRPr="008B01B6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="009B5E80" w:rsidRPr="00A661DB">
        <w:rPr>
          <w:rFonts w:ascii="Times New Roman" w:eastAsia="Calibri" w:hAnsi="Times New Roman" w:cs="Times New Roman"/>
          <w:b/>
          <w:i/>
          <w:lang w:val="ro-RO"/>
        </w:rPr>
        <w:t>Cresterea deschiderii parcursului educational catre  absolvire prin  reducerea abandonului in primul an de studii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9B5E80" w:rsidRDefault="00023245" w:rsidP="009B5E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color w:val="FF0000"/>
          <w:lang w:val="ro-RO"/>
        </w:rPr>
      </w:pPr>
      <w:r w:rsidRPr="009B5E80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9B5E80">
        <w:rPr>
          <w:rFonts w:ascii="Times New Roman" w:hAnsi="Times New Roman" w:cs="Times New Roman"/>
          <w:b/>
          <w:lang w:val="ro-RO"/>
        </w:rPr>
        <w:t xml:space="preserve"> </w:t>
      </w:r>
      <w:r w:rsidRPr="009B5E80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9B5E80" w:rsidRPr="009B5E80" w:rsidRDefault="009B5E80" w:rsidP="009B5E80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</w:p>
    <w:p w:rsidR="009B5E80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23245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9B5E80">
        <w:trPr>
          <w:trHeight w:val="1358"/>
        </w:trPr>
        <w:tc>
          <w:tcPr>
            <w:tcW w:w="1080" w:type="dxa"/>
            <w:shd w:val="clear" w:color="auto" w:fill="auto"/>
            <w:noWrap/>
            <w:vAlign w:val="bottom"/>
          </w:tcPr>
          <w:p w:rsidR="00F94CD9" w:rsidRPr="00F94CD9" w:rsidRDefault="005924A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Lot 1</w:t>
            </w: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9B5E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9B5E80" w:rsidRPr="00F94CD9" w:rsidRDefault="00D74106" w:rsidP="009B5E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Sistem de aer conditionat 24000 BTU</w:t>
            </w:r>
          </w:p>
        </w:tc>
        <w:tc>
          <w:tcPr>
            <w:tcW w:w="850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D7410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B5E80" w:rsidRPr="00023245" w:rsidTr="006643A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B5E80" w:rsidRPr="00F94CD9" w:rsidRDefault="009B5E80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B5E80" w:rsidRPr="00F94CD9" w:rsidRDefault="009B5E80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r w:rsidRPr="00F94CD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9B5E80" w:rsidRPr="00F94CD9" w:rsidTr="00D91E9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9B5E80" w:rsidRPr="00F94CD9" w:rsidRDefault="009B5E80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9B5E80" w:rsidRPr="00F94CD9" w:rsidRDefault="00D74106" w:rsidP="001251F6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Sistem de aer conditionat</w:t>
            </w:r>
          </w:p>
        </w:tc>
        <w:tc>
          <w:tcPr>
            <w:tcW w:w="1276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9B5E80" w:rsidRPr="00F94CD9" w:rsidRDefault="009B5E80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lastRenderedPageBreak/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D74106" w:rsidRDefault="004A16DB" w:rsidP="00D74106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3"/>
        <w:gridCol w:w="4320"/>
      </w:tblGrid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16DB" w:rsidRPr="004A16DB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  <w:r w:rsidR="00F90BA0" w:rsidRPr="004A16DB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023245" w:rsidRPr="00B471CC" w:rsidRDefault="00D74106" w:rsidP="00B471C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Sistem de aer conditionat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D74106" w:rsidRPr="00F90BA0" w:rsidRDefault="009B5E80" w:rsidP="00D74106">
            <w:pPr>
              <w:spacing w:after="0"/>
              <w:ind w:left="-13" w:firstLine="13"/>
              <w:rPr>
                <w:rFonts w:cstheme="minorHAnsi"/>
                <w:color w:val="FF0000"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  <w:r w:rsidR="00D74106">
              <w:rPr>
                <w:rFonts w:ascii="Times New Roman" w:hAnsi="Times New Roman" w:cs="Times New Roman"/>
                <w:b/>
                <w:lang w:val="ro-RO"/>
              </w:rPr>
              <w:t>Sistem de aer conditionat</w:t>
            </w:r>
          </w:p>
          <w:p w:rsidR="00023245" w:rsidRPr="00D74106" w:rsidRDefault="00D74106" w:rsidP="009B5E80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D74106">
              <w:rPr>
                <w:rFonts w:cstheme="minorHAnsi"/>
                <w:lang w:val="ro-RO"/>
              </w:rPr>
              <w:t>24000BTU</w:t>
            </w:r>
          </w:p>
        </w:tc>
        <w:tc>
          <w:tcPr>
            <w:tcW w:w="4320" w:type="dxa"/>
          </w:tcPr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4A16DB" w:rsidRPr="00262803" w:rsidRDefault="00023245" w:rsidP="00262803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</w:tcPr>
          <w:p w:rsidR="006F6A56" w:rsidRDefault="006F6A56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  <w:p w:rsidR="00023245" w:rsidRPr="00023245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9B5E80" w:rsidRPr="00023245" w:rsidTr="00C82D88">
        <w:trPr>
          <w:trHeight w:val="285"/>
        </w:trPr>
        <w:tc>
          <w:tcPr>
            <w:tcW w:w="4883" w:type="dxa"/>
            <w:shd w:val="clear" w:color="auto" w:fill="auto"/>
          </w:tcPr>
          <w:p w:rsidR="00D74106" w:rsidRPr="00D2030E" w:rsidRDefault="00D74106" w:rsidP="00D7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03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AER CONDITIONAT 24000BTU</w:t>
            </w:r>
            <w:r w:rsidRPr="00D203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03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Clasa</w:t>
            </w:r>
            <w:proofErr w:type="spellEnd"/>
            <w:r w:rsidRPr="00D203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A++,</w:t>
            </w:r>
          </w:p>
          <w:p w:rsidR="00D74106" w:rsidRPr="00D2030E" w:rsidRDefault="00D74106" w:rsidP="00D74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3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KIT INSTALARE SI MONTAJ INCLUS</w:t>
            </w:r>
          </w:p>
          <w:p w:rsidR="00D74106" w:rsidRPr="00D2030E" w:rsidRDefault="00D74106" w:rsidP="00D741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31FB" w:rsidRPr="00881A36" w:rsidRDefault="001D31FB" w:rsidP="001D31FB">
            <w:pPr>
              <w:spacing w:after="0" w:line="240" w:lineRule="auto"/>
              <w:rPr>
                <w:ins w:id="0" w:author="alin" w:date="2020-03-13T01:46:00Z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ins w:id="1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AER CONDITIONAT 24000BTU</w:t>
              </w:r>
              <w:r w:rsidRPr="00D2030E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 xml:space="preserve">, </w:t>
              </w:r>
              <w:proofErr w:type="spellStart"/>
              <w:r w:rsidRPr="00D2030E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Clasa</w:t>
              </w:r>
              <w:proofErr w:type="spellEnd"/>
              <w:r w:rsidRPr="00D2030E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 xml:space="preserve"> A++,</w:t>
              </w:r>
              <w:r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 xml:space="preserve"> </w:t>
              </w:r>
              <w:r w:rsidRPr="00D2030E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KIT INSTALARE SI MONTAJ INCLUS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2" w:author="alin" w:date="2020-03-13T01:46:00Z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D31FB" w:rsidRPr="00D2030E" w:rsidRDefault="001D31FB" w:rsidP="001D31FB">
            <w:pPr>
              <w:spacing w:after="0" w:line="240" w:lineRule="auto"/>
              <w:rPr>
                <w:ins w:id="3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4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Suprafata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de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montare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Perete</w:t>
              </w:r>
              <w:proofErr w:type="spellEnd"/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5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6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Recomandat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pentru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incaperi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pana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la 50 m²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7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8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Capacitate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generala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24000 BTU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9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0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Capacitate de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racire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22178 BTU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11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12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Capacitate de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incalzire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23202 BTU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13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14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Eficienta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energetica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racire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A++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15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16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Eficienta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energetica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incalzire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A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17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18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Temperatura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minima de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operare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incalzire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(°-C)</w:t>
              </w:r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7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19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20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Tip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filtru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HD -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filtru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HD (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Densitate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inalta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) -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retine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pana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la 90% din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particulele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de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praf</w:t>
              </w:r>
              <w:proofErr w:type="spellEnd"/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21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22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Tip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compresor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Rotativ</w:t>
              </w:r>
              <w:proofErr w:type="spellEnd"/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23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24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Numar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trepte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ventilator</w:t>
              </w:r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3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25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26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Inverter </w:t>
              </w:r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Da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27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1FB" w:rsidRPr="00D2030E" w:rsidRDefault="001D31FB" w:rsidP="001D31FB">
            <w:pPr>
              <w:spacing w:after="0" w:line="240" w:lineRule="auto"/>
              <w:rPr>
                <w:ins w:id="28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29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Tensiune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alimentare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230 V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30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31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Capacitate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nominala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la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racire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1960 W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32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33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Capacitate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nominala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la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incalzire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1880 W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34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35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Agent de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racire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R410A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36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1FB" w:rsidRPr="00D2030E" w:rsidRDefault="001D31FB" w:rsidP="001D31FB">
            <w:pPr>
              <w:spacing w:after="0" w:line="240" w:lineRule="auto"/>
              <w:rPr>
                <w:ins w:id="37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38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 INTERNA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39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40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Debit de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aer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interna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1142 m³/h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41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42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Nivel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de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zgomot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interna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34 dB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43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44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Culoare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interna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Alb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45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46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Lungime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interna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 xml:space="preserve">1173 </w:t>
              </w: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mm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47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48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Latime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interna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 xml:space="preserve">238 </w:t>
              </w: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mm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49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50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Inaltime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interna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 xml:space="preserve">315 </w:t>
              </w: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mm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51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52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Greutate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interna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13 Kg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53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1FB" w:rsidRPr="00D2030E" w:rsidRDefault="001D31FB" w:rsidP="001D31FB">
            <w:pPr>
              <w:spacing w:after="0" w:line="240" w:lineRule="auto"/>
              <w:rPr>
                <w:ins w:id="54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55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 EXTERNA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56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57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Nivel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de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zgomot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externa</w:t>
              </w:r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59 dB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58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59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Culoare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externa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Alb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60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61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Lungime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externa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 xml:space="preserve">885 </w:t>
              </w: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mm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62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63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Latime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externa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 xml:space="preserve">366 </w:t>
              </w: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mm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64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65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Inaltime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externa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 xml:space="preserve">795 </w:t>
              </w: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mm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66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67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lastRenderedPageBreak/>
                <w:t>Greutate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unitate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externa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56 Kg</w:t>
              </w:r>
            </w:ins>
          </w:p>
          <w:p w:rsidR="001D31FB" w:rsidRDefault="001D31FB" w:rsidP="001D31FB">
            <w:pPr>
              <w:spacing w:after="0" w:line="240" w:lineRule="auto"/>
              <w:rPr>
                <w:ins w:id="68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1FB" w:rsidRPr="00D2030E" w:rsidRDefault="001D31FB" w:rsidP="001D31FB">
            <w:pPr>
              <w:spacing w:after="0" w:line="240" w:lineRule="auto"/>
              <w:rPr>
                <w:ins w:id="69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1FB" w:rsidRPr="00D2030E" w:rsidRDefault="001D31FB" w:rsidP="001D31FB">
            <w:pPr>
              <w:spacing w:after="0" w:line="240" w:lineRule="auto"/>
              <w:rPr>
                <w:ins w:id="70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ins w:id="71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FUNCTII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72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73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Functii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climatizare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Racire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,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Incalzire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,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Ventilatie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, </w:t>
              </w:r>
              <w:proofErr w:type="spellStart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Dezumidificare</w:t>
              </w:r>
              <w:proofErr w:type="spellEnd"/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74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75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Tehnologie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Wi-Fi</w:t>
              </w:r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ab/>
                <w:t>Nu</w:t>
              </w:r>
            </w:ins>
          </w:p>
          <w:p w:rsidR="001D31FB" w:rsidRPr="00D2030E" w:rsidRDefault="001D31FB" w:rsidP="001D31FB">
            <w:pPr>
              <w:spacing w:after="0" w:line="240" w:lineRule="auto"/>
              <w:rPr>
                <w:ins w:id="76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77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Functii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special: 6th Sense, Auto Clean, Timer, Around U, Sleep, Power Save, Real time Clock, Jet, Auto Restart, DIM - back light off, 4D Air Inlet</w:t>
              </w:r>
              <w: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F20AC"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sau</w:t>
              </w:r>
              <w:proofErr w:type="spellEnd"/>
              <w:r w:rsidR="00FF20AC"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F20AC"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functii</w:t>
              </w:r>
              <w:proofErr w:type="spellEnd"/>
              <w:r w:rsidR="00FF20AC"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FF20AC"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echivalente</w:t>
              </w:r>
              <w:proofErr w:type="spellEnd"/>
            </w:ins>
          </w:p>
          <w:p w:rsidR="001D31FB" w:rsidRDefault="001D31FB" w:rsidP="001D31FB">
            <w:pPr>
              <w:spacing w:after="0"/>
              <w:rPr>
                <w:ins w:id="78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ins w:id="79" w:author="alin" w:date="2020-03-13T01:46:00Z"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Telecomanda</w:t>
              </w:r>
              <w:proofErr w:type="spellEnd"/>
              <w:r w:rsidRPr="00D2030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Touch</w:t>
              </w:r>
            </w:ins>
          </w:p>
          <w:p w:rsidR="001D31FB" w:rsidRDefault="001D31FB" w:rsidP="001D31FB">
            <w:pPr>
              <w:spacing w:after="0"/>
              <w:rPr>
                <w:ins w:id="80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D31FB" w:rsidRPr="001D31FB" w:rsidRDefault="00FF20AC" w:rsidP="001D31FB">
            <w:pPr>
              <w:spacing w:after="0" w:line="240" w:lineRule="auto"/>
              <w:ind w:left="720"/>
              <w:contextualSpacing/>
              <w:rPr>
                <w:ins w:id="81" w:author="alin" w:date="2020-03-13T01:46:00Z"/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ins w:id="82" w:author="alin" w:date="2020-03-13T01:46:00Z">
              <w:r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Nota</w:t>
              </w:r>
              <w:proofErr w:type="spellEnd"/>
              <w:r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 xml:space="preserve">: </w:t>
              </w:r>
              <w:proofErr w:type="spellStart"/>
              <w:r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toate</w:t>
              </w:r>
              <w:proofErr w:type="spellEnd"/>
              <w:r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dimensiunile</w:t>
              </w:r>
              <w:proofErr w:type="spellEnd"/>
              <w:r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sunt</w:t>
              </w:r>
              <w:proofErr w:type="spellEnd"/>
              <w:r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FF20AC">
                <w:rPr>
                  <w:rFonts w:ascii="Times New Roman" w:hAnsi="Times New Roman" w:cs="Times New Roman"/>
                  <w:b/>
                  <w:color w:val="000000"/>
                  <w:sz w:val="20"/>
                  <w:szCs w:val="20"/>
                </w:rPr>
                <w:t>orientative</w:t>
              </w:r>
              <w:proofErr w:type="spellEnd"/>
            </w:ins>
          </w:p>
          <w:p w:rsidR="001D31FB" w:rsidRDefault="001D31FB" w:rsidP="001D31FB">
            <w:pPr>
              <w:spacing w:after="0" w:line="240" w:lineRule="auto"/>
              <w:rPr>
                <w:ins w:id="83" w:author="alin" w:date="2020-03-13T01:46:00Z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B5E80" w:rsidRPr="003F465B" w:rsidRDefault="009B5E80" w:rsidP="00D7410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84" w:name="_GoBack"/>
            <w:bookmarkEnd w:id="84"/>
          </w:p>
        </w:tc>
        <w:tc>
          <w:tcPr>
            <w:tcW w:w="4320" w:type="dxa"/>
          </w:tcPr>
          <w:p w:rsidR="009B5E80" w:rsidRPr="00023245" w:rsidRDefault="009B5E80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052E8" w:rsidRPr="00790985" w:rsidRDefault="00A052E8" w:rsidP="00790985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790985">
              <w:rPr>
                <w:rFonts w:ascii="Times New Roman" w:hAnsi="Times New Roman" w:cs="Times New Roman"/>
                <w:b/>
                <w:lang w:val="ro-RO"/>
              </w:rPr>
              <w:lastRenderedPageBreak/>
              <w:t xml:space="preserve">Termen de livrare : </w:t>
            </w:r>
            <w:r w:rsidR="00D74106">
              <w:rPr>
                <w:rFonts w:ascii="Times New Roman" w:hAnsi="Times New Roman" w:cs="Times New Roman"/>
                <w:b/>
                <w:lang w:val="ro-RO"/>
              </w:rPr>
              <w:t>10</w:t>
            </w:r>
            <w:r w:rsidR="00790985" w:rsidRPr="00790985">
              <w:rPr>
                <w:rFonts w:ascii="Times New Roman" w:hAnsi="Times New Roman" w:cs="Times New Roman"/>
                <w:b/>
                <w:lang w:val="ro-RO"/>
              </w:rPr>
              <w:t xml:space="preserve"> zile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A052E8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052E8" w:rsidRPr="004A16DB" w:rsidRDefault="00A052E8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Termen de garantie: min.12 luni</w:t>
            </w:r>
          </w:p>
        </w:tc>
        <w:tc>
          <w:tcPr>
            <w:tcW w:w="4320" w:type="dxa"/>
          </w:tcPr>
          <w:p w:rsidR="00A052E8" w:rsidRPr="00023245" w:rsidRDefault="00A052E8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A35D18" w:rsidRDefault="00A35D18"/>
    <w:sectPr w:rsidR="00A35D18" w:rsidSect="0071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7F" w:rsidRDefault="000A307F" w:rsidP="00023245">
      <w:pPr>
        <w:spacing w:after="0" w:line="240" w:lineRule="auto"/>
      </w:pPr>
      <w:r>
        <w:separator/>
      </w:r>
    </w:p>
  </w:endnote>
  <w:endnote w:type="continuationSeparator" w:id="0">
    <w:p w:rsidR="000A307F" w:rsidRDefault="000A307F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7F" w:rsidRDefault="000A307F" w:rsidP="00023245">
      <w:pPr>
        <w:spacing w:after="0" w:line="240" w:lineRule="auto"/>
      </w:pPr>
      <w:r>
        <w:separator/>
      </w:r>
    </w:p>
  </w:footnote>
  <w:footnote w:type="continuationSeparator" w:id="0">
    <w:p w:rsidR="000A307F" w:rsidRDefault="000A307F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1A2"/>
    <w:multiLevelType w:val="hybridMultilevel"/>
    <w:tmpl w:val="CEFE82D2"/>
    <w:lvl w:ilvl="0" w:tplc="CCB4D512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2BA6"/>
    <w:multiLevelType w:val="hybridMultilevel"/>
    <w:tmpl w:val="CFB604E6"/>
    <w:lvl w:ilvl="0" w:tplc="9B8E33F0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173C64"/>
    <w:multiLevelType w:val="hybridMultilevel"/>
    <w:tmpl w:val="D01EA3C8"/>
    <w:lvl w:ilvl="0" w:tplc="445E5FB4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722664FD"/>
    <w:multiLevelType w:val="multilevel"/>
    <w:tmpl w:val="0B1C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22"/>
    <w:rsid w:val="00023245"/>
    <w:rsid w:val="000A307F"/>
    <w:rsid w:val="00154794"/>
    <w:rsid w:val="001A6673"/>
    <w:rsid w:val="001D31FB"/>
    <w:rsid w:val="00262803"/>
    <w:rsid w:val="00295B6C"/>
    <w:rsid w:val="003035AE"/>
    <w:rsid w:val="003D1921"/>
    <w:rsid w:val="004A16DB"/>
    <w:rsid w:val="004D6743"/>
    <w:rsid w:val="004E7DBA"/>
    <w:rsid w:val="00566AA6"/>
    <w:rsid w:val="00567CAF"/>
    <w:rsid w:val="005924A5"/>
    <w:rsid w:val="00681C01"/>
    <w:rsid w:val="006A4D92"/>
    <w:rsid w:val="006F6A56"/>
    <w:rsid w:val="007154D1"/>
    <w:rsid w:val="0074580A"/>
    <w:rsid w:val="0074614A"/>
    <w:rsid w:val="00754C3D"/>
    <w:rsid w:val="00790985"/>
    <w:rsid w:val="007B212B"/>
    <w:rsid w:val="007C1F70"/>
    <w:rsid w:val="0081195F"/>
    <w:rsid w:val="008A378E"/>
    <w:rsid w:val="008F532A"/>
    <w:rsid w:val="008F68EC"/>
    <w:rsid w:val="00991AD4"/>
    <w:rsid w:val="009B5E80"/>
    <w:rsid w:val="009F6A6E"/>
    <w:rsid w:val="00A052E8"/>
    <w:rsid w:val="00A21537"/>
    <w:rsid w:val="00A35D18"/>
    <w:rsid w:val="00A83522"/>
    <w:rsid w:val="00A86A4D"/>
    <w:rsid w:val="00AE5EE2"/>
    <w:rsid w:val="00B471CC"/>
    <w:rsid w:val="00BF2480"/>
    <w:rsid w:val="00CE453E"/>
    <w:rsid w:val="00D74106"/>
    <w:rsid w:val="00DB64A3"/>
    <w:rsid w:val="00E67A00"/>
    <w:rsid w:val="00ED3658"/>
    <w:rsid w:val="00EE5FF1"/>
    <w:rsid w:val="00F45BB2"/>
    <w:rsid w:val="00F5266B"/>
    <w:rsid w:val="00F90BA0"/>
    <w:rsid w:val="00F94CD9"/>
    <w:rsid w:val="00FF20AC"/>
    <w:rsid w:val="00FF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6E"/>
  </w:style>
  <w:style w:type="paragraph" w:styleId="Heading1">
    <w:name w:val="heading 1"/>
    <w:basedOn w:val="Normal"/>
    <w:link w:val="Heading1Char"/>
    <w:uiPriority w:val="9"/>
    <w:qFormat/>
    <w:rsid w:val="009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E80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E80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Mona</cp:lastModifiedBy>
  <cp:revision>3</cp:revision>
  <dcterms:created xsi:type="dcterms:W3CDTF">2020-03-13T08:53:00Z</dcterms:created>
  <dcterms:modified xsi:type="dcterms:W3CDTF">2020-03-13T09:20:00Z</dcterms:modified>
</cp:coreProperties>
</file>