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B8DB" w14:textId="5BF386E1" w:rsidR="005E0412" w:rsidRDefault="00D41DCA" w:rsidP="00D41DCA">
      <w:pPr>
        <w:rPr>
          <w:b/>
          <w:bCs/>
          <w:sz w:val="32"/>
          <w:szCs w:val="32"/>
          <w:lang w:val="en-GB"/>
        </w:rPr>
      </w:pPr>
      <w:bookmarkStart w:id="0" w:name="_GoBack"/>
      <w:bookmarkEnd w:id="0"/>
      <w:ins w:id="1" w:author="AIO_L" w:date="2022-09-26T15:49:00Z">
        <w:r>
          <w:rPr>
            <w:b/>
            <w:bCs/>
            <w:sz w:val="32"/>
            <w:szCs w:val="32"/>
            <w:lang w:val="en-GB"/>
          </w:rPr>
          <w:t>ANEXA 1</w:t>
        </w:r>
      </w:ins>
    </w:p>
    <w:p w14:paraId="1388323F" w14:textId="77777777" w:rsidR="005E0412" w:rsidRDefault="005E0412" w:rsidP="74E5E800">
      <w:pPr>
        <w:jc w:val="center"/>
        <w:rPr>
          <w:b/>
          <w:bCs/>
          <w:sz w:val="32"/>
          <w:szCs w:val="32"/>
          <w:lang w:val="en-GB"/>
        </w:rPr>
      </w:pPr>
    </w:p>
    <w:p w14:paraId="32D194A6" w14:textId="3ECE8319" w:rsidR="00957334" w:rsidRPr="005E0412" w:rsidRDefault="00094813" w:rsidP="74E5E800">
      <w:pPr>
        <w:jc w:val="center"/>
        <w:rPr>
          <w:b/>
          <w:bCs/>
          <w:sz w:val="32"/>
          <w:szCs w:val="32"/>
          <w:lang w:val="en-GB"/>
        </w:rPr>
      </w:pPr>
      <w:r w:rsidRPr="005E0412">
        <w:rPr>
          <w:b/>
          <w:bCs/>
          <w:sz w:val="32"/>
          <w:szCs w:val="32"/>
          <w:lang w:val="en-GB"/>
        </w:rPr>
        <w:t>AUDIT REPORT MINIMU</w:t>
      </w:r>
      <w:r w:rsidR="67F7E851" w:rsidRPr="005E0412">
        <w:rPr>
          <w:b/>
          <w:bCs/>
          <w:sz w:val="32"/>
          <w:szCs w:val="32"/>
          <w:lang w:val="en-GB"/>
        </w:rPr>
        <w:t>M</w:t>
      </w:r>
      <w:r w:rsidRPr="005E0412">
        <w:rPr>
          <w:b/>
          <w:bCs/>
          <w:sz w:val="32"/>
          <w:szCs w:val="32"/>
          <w:lang w:val="en-GB"/>
        </w:rPr>
        <w:t xml:space="preserve"> REQUIR</w:t>
      </w:r>
      <w:r w:rsidR="3F8E01B0" w:rsidRPr="005E0412">
        <w:rPr>
          <w:b/>
          <w:bCs/>
          <w:sz w:val="32"/>
          <w:szCs w:val="32"/>
          <w:lang w:val="en-GB"/>
        </w:rPr>
        <w:t>E</w:t>
      </w:r>
      <w:r w:rsidRPr="005E0412">
        <w:rPr>
          <w:b/>
          <w:bCs/>
          <w:sz w:val="32"/>
          <w:szCs w:val="32"/>
          <w:lang w:val="en-GB"/>
        </w:rPr>
        <w:t>MENTS</w:t>
      </w:r>
    </w:p>
    <w:p w14:paraId="008AD4CF" w14:textId="21F7E10C" w:rsidR="00306412" w:rsidRPr="009E687F" w:rsidRDefault="009E687F" w:rsidP="000B1D6E">
      <w:pPr>
        <w:jc w:val="center"/>
        <w:rPr>
          <w:rFonts w:cstheme="minorHAnsi"/>
          <w:i/>
          <w:iCs/>
          <w:sz w:val="24"/>
          <w:szCs w:val="24"/>
          <w:lang w:val="en-GB"/>
        </w:rPr>
      </w:pPr>
      <w:r w:rsidRPr="009E687F">
        <w:rPr>
          <w:rFonts w:cstheme="minorHAnsi"/>
          <w:i/>
          <w:iCs/>
          <w:sz w:val="24"/>
          <w:szCs w:val="24"/>
          <w:lang w:val="en-GB"/>
        </w:rPr>
        <w:t>Updated 20.01.202</w:t>
      </w:r>
      <w:r w:rsidR="004358BF">
        <w:rPr>
          <w:rFonts w:cstheme="minorHAnsi"/>
          <w:i/>
          <w:iCs/>
          <w:sz w:val="24"/>
          <w:szCs w:val="24"/>
          <w:lang w:val="en-GB"/>
        </w:rPr>
        <w:t>2</w:t>
      </w:r>
    </w:p>
    <w:p w14:paraId="441C7786" w14:textId="77777777" w:rsidR="009E687F" w:rsidRPr="00306412" w:rsidRDefault="009E687F" w:rsidP="000B1D6E">
      <w:pPr>
        <w:jc w:val="center"/>
        <w:rPr>
          <w:rFonts w:cstheme="minorHAnsi"/>
          <w:b/>
          <w:bCs/>
          <w:i/>
          <w:iCs/>
          <w:sz w:val="24"/>
          <w:szCs w:val="24"/>
          <w:lang w:val="en-GB"/>
        </w:rPr>
      </w:pPr>
    </w:p>
    <w:p w14:paraId="0B498B60" w14:textId="642FE273" w:rsidR="00094813" w:rsidRPr="00306412" w:rsidRDefault="00306412" w:rsidP="00306412">
      <w:pPr>
        <w:rPr>
          <w:rFonts w:cstheme="minorHAnsi"/>
          <w:b/>
          <w:bCs/>
          <w:sz w:val="24"/>
          <w:szCs w:val="24"/>
          <w:lang w:val="en-GB"/>
        </w:rPr>
      </w:pPr>
      <w:r w:rsidRPr="00306412">
        <w:rPr>
          <w:rFonts w:cstheme="minorHAnsi"/>
          <w:b/>
          <w:bCs/>
          <w:sz w:val="24"/>
          <w:szCs w:val="24"/>
          <w:lang w:val="en-GB"/>
        </w:rPr>
        <w:t>International Standard on Auditing 805 (ISA 805)</w:t>
      </w:r>
    </w:p>
    <w:p w14:paraId="63FA316C" w14:textId="628E39D3" w:rsidR="00127688" w:rsidRPr="00306412" w:rsidRDefault="00127688" w:rsidP="00094813">
      <w:pPr>
        <w:rPr>
          <w:rFonts w:cstheme="minorHAnsi"/>
          <w:b/>
          <w:bCs/>
          <w:sz w:val="24"/>
          <w:szCs w:val="24"/>
          <w:lang w:val="en-GB"/>
        </w:rPr>
      </w:pPr>
      <w:r w:rsidRPr="00306412">
        <w:rPr>
          <w:rFonts w:cstheme="minorHAnsi"/>
          <w:b/>
          <w:bCs/>
          <w:sz w:val="24"/>
          <w:szCs w:val="24"/>
          <w:lang w:val="en-GB"/>
        </w:rPr>
        <w:t>Introduction</w:t>
      </w:r>
    </w:p>
    <w:p w14:paraId="054D4CD1" w14:textId="5F8E6B03" w:rsidR="00127688" w:rsidRPr="009E687F" w:rsidRDefault="00127688" w:rsidP="00926D0A">
      <w:pPr>
        <w:ind w:left="705"/>
        <w:rPr>
          <w:rFonts w:cstheme="minorHAnsi"/>
          <w:sz w:val="24"/>
          <w:szCs w:val="24"/>
          <w:lang w:val="en-GB"/>
        </w:rPr>
      </w:pPr>
      <w:r w:rsidRPr="009E687F">
        <w:rPr>
          <w:rFonts w:cstheme="minorHAnsi"/>
          <w:sz w:val="24"/>
          <w:szCs w:val="24"/>
          <w:lang w:val="en-GB"/>
        </w:rPr>
        <w:t>The project has been audited by an authorised auditor in accordance with auditing standard ISA 805</w:t>
      </w:r>
    </w:p>
    <w:p w14:paraId="572A9C68" w14:textId="00FA9460" w:rsidR="00127688" w:rsidRPr="005E0412" w:rsidRDefault="00127688" w:rsidP="00094813">
      <w:pPr>
        <w:rPr>
          <w:rFonts w:cstheme="minorHAnsi"/>
          <w:b/>
          <w:bCs/>
          <w:sz w:val="24"/>
          <w:szCs w:val="24"/>
          <w:lang w:val="en-GB"/>
        </w:rPr>
      </w:pPr>
      <w:r w:rsidRPr="005E0412">
        <w:rPr>
          <w:rFonts w:cstheme="minorHAnsi"/>
          <w:b/>
          <w:bCs/>
          <w:sz w:val="24"/>
          <w:szCs w:val="24"/>
          <w:lang w:val="en-GB"/>
        </w:rPr>
        <w:t>Effective Date</w:t>
      </w:r>
    </w:p>
    <w:p w14:paraId="281AE3CB" w14:textId="1F0B5FD4" w:rsidR="00127688" w:rsidRPr="009E687F" w:rsidRDefault="00127688" w:rsidP="00094813">
      <w:pPr>
        <w:rPr>
          <w:rFonts w:cstheme="minorHAnsi"/>
          <w:sz w:val="24"/>
          <w:szCs w:val="24"/>
          <w:lang w:val="en-GB"/>
        </w:rPr>
      </w:pPr>
      <w:r w:rsidRPr="009E687F">
        <w:rPr>
          <w:rFonts w:cstheme="minorHAnsi"/>
          <w:sz w:val="24"/>
          <w:szCs w:val="24"/>
          <w:lang w:val="en-GB"/>
        </w:rPr>
        <w:tab/>
        <w:t>Reporting period</w:t>
      </w:r>
    </w:p>
    <w:p w14:paraId="4D4A5307" w14:textId="024FC27C" w:rsidR="00127688" w:rsidRPr="00306412" w:rsidRDefault="00127688" w:rsidP="00094813">
      <w:pPr>
        <w:rPr>
          <w:rFonts w:cstheme="minorHAnsi"/>
          <w:b/>
          <w:bCs/>
          <w:sz w:val="24"/>
          <w:szCs w:val="24"/>
          <w:lang w:val="en-GB"/>
        </w:rPr>
      </w:pPr>
      <w:r w:rsidRPr="00306412">
        <w:rPr>
          <w:rFonts w:cstheme="minorHAnsi"/>
          <w:b/>
          <w:bCs/>
          <w:sz w:val="24"/>
          <w:szCs w:val="24"/>
          <w:lang w:val="en-GB"/>
        </w:rPr>
        <w:t>Scope of this ISA</w:t>
      </w:r>
    </w:p>
    <w:p w14:paraId="48E4C538" w14:textId="1299883B" w:rsidR="00127688" w:rsidRPr="009E687F" w:rsidRDefault="00127688" w:rsidP="00926D0A">
      <w:pPr>
        <w:ind w:firstLine="708"/>
        <w:rPr>
          <w:rFonts w:cstheme="minorHAnsi"/>
          <w:sz w:val="24"/>
          <w:szCs w:val="24"/>
          <w:lang w:val="en-GB"/>
        </w:rPr>
      </w:pPr>
      <w:r w:rsidRPr="009E687F">
        <w:rPr>
          <w:rFonts w:cstheme="minorHAnsi"/>
          <w:sz w:val="24"/>
          <w:szCs w:val="24"/>
          <w:lang w:val="en-GB"/>
        </w:rPr>
        <w:t>Auditor's statements relating to audits for a special purpose</w:t>
      </w:r>
    </w:p>
    <w:p w14:paraId="2C938D20" w14:textId="3B82B889" w:rsidR="00127688" w:rsidRPr="005E0412" w:rsidRDefault="00127688" w:rsidP="00094813">
      <w:pPr>
        <w:rPr>
          <w:rFonts w:cstheme="minorHAnsi"/>
          <w:b/>
          <w:bCs/>
          <w:sz w:val="24"/>
          <w:szCs w:val="24"/>
          <w:lang w:val="en-GB"/>
        </w:rPr>
      </w:pPr>
      <w:r w:rsidRPr="005E0412">
        <w:rPr>
          <w:rFonts w:cstheme="minorHAnsi"/>
          <w:b/>
          <w:bCs/>
          <w:sz w:val="24"/>
          <w:szCs w:val="24"/>
          <w:lang w:val="en-GB"/>
        </w:rPr>
        <w:t xml:space="preserve">Requirements </w:t>
      </w:r>
    </w:p>
    <w:p w14:paraId="31019F32" w14:textId="5B3169F0" w:rsidR="00E90F73" w:rsidRPr="007D3F71" w:rsidRDefault="00127688" w:rsidP="00E90F73">
      <w:pPr>
        <w:rPr>
          <w:rFonts w:cstheme="minorHAnsi"/>
          <w:lang w:val="en-GB"/>
        </w:rPr>
      </w:pPr>
      <w:r w:rsidRPr="009E687F">
        <w:rPr>
          <w:rFonts w:cstheme="minorHAnsi"/>
          <w:sz w:val="24"/>
          <w:szCs w:val="24"/>
          <w:lang w:val="en-GB"/>
        </w:rPr>
        <w:t xml:space="preserve">     </w:t>
      </w:r>
      <w:r w:rsidRPr="003B36F5">
        <w:rPr>
          <w:rFonts w:cstheme="minorHAnsi"/>
          <w:sz w:val="24"/>
          <w:szCs w:val="24"/>
          <w:lang w:val="en-GB"/>
        </w:rPr>
        <w:t xml:space="preserve"> </w:t>
      </w:r>
      <w:r w:rsidR="00DE31AC" w:rsidRPr="003B36F5">
        <w:rPr>
          <w:rFonts w:cstheme="minorHAnsi"/>
          <w:u w:val="single"/>
          <w:lang w:val="en-GB"/>
        </w:rPr>
        <w:t>All Audit Reports should include the following table, filled in by the auditor</w:t>
      </w:r>
      <w:r w:rsidR="00DE31AC" w:rsidRPr="003B36F5">
        <w:rPr>
          <w:rFonts w:cstheme="minorHAnsi"/>
          <w:lang w:val="en-GB"/>
        </w:rPr>
        <w:t>:</w:t>
      </w:r>
    </w:p>
    <w:tbl>
      <w:tblPr>
        <w:tblStyle w:val="TableGrid"/>
        <w:tblW w:w="9587" w:type="dxa"/>
        <w:tblInd w:w="331" w:type="dxa"/>
        <w:tblLook w:val="04A0" w:firstRow="1" w:lastRow="0" w:firstColumn="1" w:lastColumn="0" w:noHBand="0" w:noVBand="1"/>
      </w:tblPr>
      <w:tblGrid>
        <w:gridCol w:w="3633"/>
        <w:gridCol w:w="5954"/>
      </w:tblGrid>
      <w:tr w:rsidR="00E90F73" w:rsidRPr="004358BF" w14:paraId="52F729E7" w14:textId="77777777" w:rsidTr="00B36AD4">
        <w:tc>
          <w:tcPr>
            <w:tcW w:w="3633" w:type="dxa"/>
            <w:shd w:val="clear" w:color="auto" w:fill="8EAADB" w:themeFill="accent1" w:themeFillTint="99"/>
          </w:tcPr>
          <w:p w14:paraId="2645129D" w14:textId="19B09384" w:rsidR="00E90F73" w:rsidRPr="002C4650" w:rsidRDefault="00E90F73" w:rsidP="008150BF">
            <w:pPr>
              <w:rPr>
                <w:rFonts w:cstheme="minorHAnsi"/>
                <w:b/>
                <w:bCs/>
                <w:lang w:val="en-US"/>
              </w:rPr>
            </w:pPr>
            <w:r w:rsidRPr="002C4650">
              <w:rPr>
                <w:rFonts w:cstheme="minorHAnsi"/>
                <w:b/>
                <w:bCs/>
                <w:lang w:val="en-US"/>
              </w:rPr>
              <w:t>Requirement</w:t>
            </w:r>
            <w:r w:rsidR="00064297" w:rsidRPr="002C4650">
              <w:rPr>
                <w:rFonts w:cstheme="minorHAnsi"/>
                <w:b/>
                <w:bCs/>
                <w:lang w:val="en-US"/>
              </w:rPr>
              <w:t>s</w:t>
            </w:r>
            <w:r w:rsidRPr="002C4650">
              <w:rPr>
                <w:rFonts w:cstheme="minorHAnsi"/>
                <w:b/>
                <w:bCs/>
                <w:lang w:val="en-US"/>
              </w:rPr>
              <w:t xml:space="preserve"> as per the Standard Terms and Conditions, article 2.8</w:t>
            </w:r>
          </w:p>
        </w:tc>
        <w:tc>
          <w:tcPr>
            <w:tcW w:w="5954" w:type="dxa"/>
            <w:tcBorders>
              <w:bottom w:val="single" w:sz="4" w:space="0" w:color="auto"/>
            </w:tcBorders>
            <w:shd w:val="clear" w:color="auto" w:fill="D9D9D9" w:themeFill="background1" w:themeFillShade="D9"/>
          </w:tcPr>
          <w:p w14:paraId="42E7D585" w14:textId="77777777" w:rsidR="00E90F73" w:rsidRPr="002C4650" w:rsidRDefault="00E90F73" w:rsidP="008150BF">
            <w:pPr>
              <w:rPr>
                <w:rFonts w:cstheme="minorHAnsi"/>
                <w:b/>
                <w:bCs/>
                <w:lang w:val="en-GB"/>
              </w:rPr>
            </w:pPr>
            <w:r w:rsidRPr="002C4650">
              <w:rPr>
                <w:rFonts w:cstheme="minorHAnsi"/>
                <w:b/>
                <w:bCs/>
                <w:lang w:val="en-GB"/>
              </w:rPr>
              <w:t>Information in this column to be filled in by the auditor:</w:t>
            </w:r>
          </w:p>
        </w:tc>
      </w:tr>
      <w:tr w:rsidR="00E90F73" w:rsidRPr="002C4650" w14:paraId="11DB7625" w14:textId="77777777" w:rsidTr="00B36AD4">
        <w:tc>
          <w:tcPr>
            <w:tcW w:w="3633" w:type="dxa"/>
            <w:tcBorders>
              <w:right w:val="single" w:sz="4" w:space="0" w:color="auto"/>
            </w:tcBorders>
            <w:shd w:val="clear" w:color="auto" w:fill="D9D9D9" w:themeFill="background1" w:themeFillShade="D9"/>
          </w:tcPr>
          <w:p w14:paraId="6F0F73E8" w14:textId="77777777" w:rsidR="00E90F73" w:rsidRPr="002C4650" w:rsidRDefault="00E90F73" w:rsidP="008150BF">
            <w:pPr>
              <w:rPr>
                <w:rFonts w:cstheme="minorHAnsi"/>
                <w:lang w:val="en-GB"/>
              </w:rPr>
            </w:pPr>
            <w:r w:rsidRPr="002C4650">
              <w:rPr>
                <w:rFonts w:cstheme="minorHAnsi"/>
                <w:lang w:val="en-GB"/>
              </w:rPr>
              <w:t>Reference to the Project Contract and any amendments</w:t>
            </w:r>
          </w:p>
        </w:tc>
        <w:tc>
          <w:tcPr>
            <w:tcW w:w="5954" w:type="dxa"/>
            <w:tcBorders>
              <w:top w:val="single" w:sz="4" w:space="0" w:color="auto"/>
              <w:left w:val="nil"/>
              <w:bottom w:val="single" w:sz="4" w:space="0" w:color="auto"/>
              <w:right w:val="single" w:sz="4" w:space="0" w:color="auto"/>
            </w:tcBorders>
          </w:tcPr>
          <w:p w14:paraId="3EDE8830" w14:textId="77777777" w:rsidR="00E90F73" w:rsidRPr="002C4650" w:rsidRDefault="00E90F73" w:rsidP="008150BF">
            <w:pPr>
              <w:rPr>
                <w:rFonts w:cstheme="minorHAnsi"/>
                <w:b/>
                <w:bCs/>
                <w:lang w:val="en-GB"/>
              </w:rPr>
            </w:pPr>
            <w:r w:rsidRPr="002C4650">
              <w:rPr>
                <w:rFonts w:cstheme="minorHAnsi"/>
                <w:b/>
                <w:bCs/>
                <w:lang w:val="en-GB"/>
              </w:rPr>
              <w:t>Project contract number: ...</w:t>
            </w:r>
          </w:p>
          <w:p w14:paraId="7A1B6B7B" w14:textId="77777777" w:rsidR="00E90F73" w:rsidRPr="002C4650" w:rsidRDefault="00E90F73" w:rsidP="008150BF">
            <w:pPr>
              <w:rPr>
                <w:rFonts w:cstheme="minorHAnsi"/>
                <w:lang w:val="en-GB"/>
              </w:rPr>
            </w:pPr>
            <w:r w:rsidRPr="002C4650">
              <w:rPr>
                <w:rFonts w:cstheme="minorHAnsi"/>
                <w:lang w:val="en-GB"/>
              </w:rPr>
              <w:t>Contract addendums: ...</w:t>
            </w:r>
          </w:p>
          <w:p w14:paraId="08F749EB" w14:textId="77777777" w:rsidR="00E90F73" w:rsidRPr="002C4650" w:rsidRDefault="00E90F73" w:rsidP="008150BF">
            <w:pPr>
              <w:rPr>
                <w:rFonts w:cstheme="minorHAnsi"/>
                <w:lang w:val="en-GB"/>
              </w:rPr>
            </w:pPr>
            <w:r w:rsidRPr="002C4650">
              <w:rPr>
                <w:rFonts w:cstheme="minorHAnsi"/>
                <w:lang w:val="en-GB"/>
              </w:rPr>
              <w:t>Other contract amendments: ...</w:t>
            </w:r>
          </w:p>
        </w:tc>
      </w:tr>
      <w:tr w:rsidR="00E90F73" w:rsidRPr="002C4650" w14:paraId="571ECE90" w14:textId="77777777" w:rsidTr="00B36AD4">
        <w:tc>
          <w:tcPr>
            <w:tcW w:w="3633" w:type="dxa"/>
            <w:tcBorders>
              <w:right w:val="single" w:sz="4" w:space="0" w:color="auto"/>
            </w:tcBorders>
            <w:shd w:val="clear" w:color="auto" w:fill="D9D9D9" w:themeFill="background1" w:themeFillShade="D9"/>
          </w:tcPr>
          <w:p w14:paraId="2B501EA4" w14:textId="77777777" w:rsidR="00E90F73" w:rsidRPr="002C4650" w:rsidRDefault="00E90F73" w:rsidP="008150BF">
            <w:pPr>
              <w:rPr>
                <w:rFonts w:cstheme="minorHAnsi"/>
                <w:lang w:val="en-GB"/>
              </w:rPr>
            </w:pPr>
            <w:r w:rsidRPr="002C4650">
              <w:rPr>
                <w:rFonts w:cstheme="minorHAnsi"/>
                <w:lang w:val="en-US"/>
              </w:rPr>
              <w:t>The auditor is aware of requirements set out in the Call for Proposals and the Standard Terms and Conditions (ST&amp;C) and relevant guidelines at the programme dedicated website?</w:t>
            </w:r>
          </w:p>
        </w:tc>
        <w:tc>
          <w:tcPr>
            <w:tcW w:w="5954" w:type="dxa"/>
            <w:tcBorders>
              <w:top w:val="single" w:sz="4" w:space="0" w:color="auto"/>
              <w:left w:val="nil"/>
              <w:bottom w:val="single" w:sz="4" w:space="0" w:color="auto"/>
              <w:right w:val="single" w:sz="4" w:space="0" w:color="auto"/>
            </w:tcBorders>
          </w:tcPr>
          <w:p w14:paraId="3BB45212" w14:textId="77777777" w:rsidR="00E90F73" w:rsidRPr="002C4650" w:rsidRDefault="00E90F73" w:rsidP="008150BF">
            <w:pPr>
              <w:rPr>
                <w:rFonts w:cstheme="minorHAnsi"/>
                <w:lang w:val="en-GB"/>
              </w:rPr>
            </w:pPr>
            <w:r w:rsidRPr="002C4650">
              <w:rPr>
                <w:rFonts w:cstheme="minorHAnsi"/>
                <w:lang w:val="en-GB"/>
              </w:rPr>
              <w:t>Tick as appropriate:</w:t>
            </w:r>
          </w:p>
          <w:p w14:paraId="0FBD43E0" w14:textId="77777777" w:rsidR="00E90F73" w:rsidRPr="002C4650" w:rsidRDefault="00E90F73" w:rsidP="008150BF">
            <w:pPr>
              <w:rPr>
                <w:rFonts w:cstheme="minorHAnsi"/>
                <w:lang w:val="en-GB"/>
              </w:rPr>
            </w:pPr>
            <w:r w:rsidRPr="002C4650">
              <w:rPr>
                <w:rFonts w:cstheme="minorHAnsi"/>
                <w:lang w:val="en-GB"/>
              </w:rPr>
              <w:t xml:space="preserve">    [  ] Yes       [  ] No</w:t>
            </w:r>
          </w:p>
          <w:p w14:paraId="6AE198DA" w14:textId="77777777" w:rsidR="00E90F73" w:rsidRPr="002C4650" w:rsidRDefault="00E90F73" w:rsidP="008150BF">
            <w:pPr>
              <w:rPr>
                <w:rFonts w:cstheme="minorHAnsi"/>
                <w:lang w:val="en-GB"/>
              </w:rPr>
            </w:pPr>
          </w:p>
          <w:p w14:paraId="6BB1D10A" w14:textId="77777777" w:rsidR="00E90F73" w:rsidRPr="002C4650" w:rsidRDefault="00E90F73" w:rsidP="008150BF">
            <w:pPr>
              <w:rPr>
                <w:rFonts w:cstheme="minorHAnsi"/>
                <w:lang w:val="en-GB"/>
              </w:rPr>
            </w:pPr>
            <w:r w:rsidRPr="002C4650">
              <w:rPr>
                <w:rFonts w:cstheme="minorHAnsi"/>
                <w:lang w:val="en-GB"/>
              </w:rPr>
              <w:t>Comments, if needed:</w:t>
            </w:r>
          </w:p>
          <w:p w14:paraId="1FAD5190" w14:textId="77777777" w:rsidR="00E90F73" w:rsidRPr="002C4650" w:rsidRDefault="00E90F73" w:rsidP="008150BF">
            <w:pPr>
              <w:rPr>
                <w:rFonts w:cstheme="minorHAnsi"/>
                <w:lang w:val="en-GB"/>
              </w:rPr>
            </w:pPr>
            <w:r w:rsidRPr="002C4650">
              <w:rPr>
                <w:rFonts w:cstheme="minorHAnsi"/>
                <w:lang w:val="en-GB"/>
              </w:rPr>
              <w:t xml:space="preserve">    ...  </w:t>
            </w:r>
          </w:p>
        </w:tc>
      </w:tr>
      <w:tr w:rsidR="00E90F73" w:rsidRPr="004358BF" w14:paraId="700E594B" w14:textId="77777777" w:rsidTr="00B36AD4">
        <w:tc>
          <w:tcPr>
            <w:tcW w:w="3633" w:type="dxa"/>
            <w:tcBorders>
              <w:right w:val="single" w:sz="4" w:space="0" w:color="auto"/>
            </w:tcBorders>
            <w:shd w:val="clear" w:color="auto" w:fill="D9D9D9" w:themeFill="background1" w:themeFillShade="D9"/>
          </w:tcPr>
          <w:p w14:paraId="53E74E91" w14:textId="77777777" w:rsidR="00E90F73" w:rsidRPr="002C4650" w:rsidRDefault="00E90F73" w:rsidP="008150BF">
            <w:pPr>
              <w:rPr>
                <w:rFonts w:cstheme="minorHAnsi"/>
                <w:lang w:val="en-GB"/>
              </w:rPr>
            </w:pPr>
            <w:r w:rsidRPr="002C4650">
              <w:rPr>
                <w:rFonts w:cstheme="minorHAnsi"/>
                <w:lang w:val="en-GB"/>
              </w:rPr>
              <w:t>Reference to financial report from the Project Promoter</w:t>
            </w:r>
          </w:p>
        </w:tc>
        <w:tc>
          <w:tcPr>
            <w:tcW w:w="5954" w:type="dxa"/>
            <w:tcBorders>
              <w:top w:val="single" w:sz="4" w:space="0" w:color="auto"/>
              <w:left w:val="nil"/>
              <w:bottom w:val="single" w:sz="4" w:space="0" w:color="auto"/>
              <w:right w:val="single" w:sz="4" w:space="0" w:color="auto"/>
            </w:tcBorders>
          </w:tcPr>
          <w:p w14:paraId="6BBDEBDC" w14:textId="77777777" w:rsidR="00E90F73" w:rsidRPr="002C4650" w:rsidRDefault="00E90F73" w:rsidP="008150BF">
            <w:pPr>
              <w:rPr>
                <w:rFonts w:cstheme="minorHAnsi"/>
                <w:lang w:val="en-GB"/>
              </w:rPr>
            </w:pPr>
            <w:r w:rsidRPr="002C4650">
              <w:rPr>
                <w:rFonts w:cstheme="minorHAnsi"/>
                <w:lang w:val="en-GB"/>
              </w:rPr>
              <w:t xml:space="preserve">This audit report is based on the </w:t>
            </w:r>
            <w:r w:rsidRPr="002C4650">
              <w:rPr>
                <w:rFonts w:cstheme="minorHAnsi"/>
                <w:b/>
                <w:bCs/>
                <w:lang w:val="en-GB"/>
              </w:rPr>
              <w:t>Financial Report no. ...</w:t>
            </w:r>
            <w:r w:rsidRPr="002C4650">
              <w:rPr>
                <w:rFonts w:cstheme="minorHAnsi"/>
                <w:lang w:val="en-GB"/>
              </w:rPr>
              <w:t xml:space="preserve">, made by the Project Promoter, covering the </w:t>
            </w:r>
            <w:r w:rsidRPr="002C4650">
              <w:rPr>
                <w:rFonts w:cstheme="minorHAnsi"/>
                <w:b/>
                <w:bCs/>
                <w:lang w:val="en-GB"/>
              </w:rPr>
              <w:t>reporting period from ... to ...</w:t>
            </w:r>
          </w:p>
        </w:tc>
      </w:tr>
      <w:tr w:rsidR="00E90F73" w:rsidRPr="002C4650" w14:paraId="2D38793A" w14:textId="77777777" w:rsidTr="00B36AD4">
        <w:tc>
          <w:tcPr>
            <w:tcW w:w="3633" w:type="dxa"/>
            <w:tcBorders>
              <w:right w:val="single" w:sz="4" w:space="0" w:color="auto"/>
            </w:tcBorders>
            <w:shd w:val="clear" w:color="auto" w:fill="D9D9D9" w:themeFill="background1" w:themeFillShade="D9"/>
          </w:tcPr>
          <w:p w14:paraId="7184948B" w14:textId="77777777" w:rsidR="00E90F73" w:rsidRPr="002C4650" w:rsidRDefault="00E90F73" w:rsidP="008150BF">
            <w:pPr>
              <w:rPr>
                <w:rFonts w:cstheme="minorHAnsi"/>
                <w:lang w:val="en-GB"/>
              </w:rPr>
            </w:pPr>
            <w:r w:rsidRPr="002C4650">
              <w:rPr>
                <w:rFonts w:cstheme="minorHAnsi"/>
                <w:lang w:val="en-GB"/>
              </w:rPr>
              <w:t>Confirmation of the eligible amount and that the grant rate is respected</w:t>
            </w:r>
          </w:p>
          <w:p w14:paraId="064393E8" w14:textId="77777777" w:rsidR="00E90F73" w:rsidRPr="002C4650" w:rsidRDefault="00E90F73" w:rsidP="008150BF">
            <w:pPr>
              <w:rPr>
                <w:rFonts w:cstheme="minorHAnsi"/>
                <w:lang w:val="en-GB"/>
              </w:rPr>
            </w:pPr>
          </w:p>
          <w:p w14:paraId="698DE50C" w14:textId="77777777" w:rsidR="00E90F73" w:rsidRPr="002C4650" w:rsidRDefault="00E90F73" w:rsidP="008150BF">
            <w:pPr>
              <w:rPr>
                <w:rFonts w:cstheme="minorHAnsi"/>
                <w:lang w:val="en-GB"/>
              </w:rPr>
            </w:pPr>
            <w:r w:rsidRPr="002C4650">
              <w:rPr>
                <w:rFonts w:cstheme="minorHAnsi"/>
                <w:lang w:val="en-GB"/>
              </w:rPr>
              <w:t xml:space="preserve">&amp; </w:t>
            </w:r>
          </w:p>
          <w:p w14:paraId="0398FF4A" w14:textId="77777777" w:rsidR="00E90F73" w:rsidRPr="002C4650" w:rsidRDefault="00E90F73" w:rsidP="008150BF">
            <w:pPr>
              <w:rPr>
                <w:rFonts w:cstheme="minorHAnsi"/>
                <w:lang w:val="en-GB"/>
              </w:rPr>
            </w:pPr>
          </w:p>
          <w:p w14:paraId="1F866C03" w14:textId="77777777" w:rsidR="00E90F73" w:rsidRPr="002C4650" w:rsidRDefault="00E90F73" w:rsidP="008150BF">
            <w:pPr>
              <w:rPr>
                <w:rFonts w:cstheme="minorHAnsi"/>
                <w:lang w:val="en-GB"/>
              </w:rPr>
            </w:pPr>
            <w:r w:rsidRPr="002C4650">
              <w:rPr>
                <w:rFonts w:cstheme="minorHAnsi"/>
                <w:lang w:val="en-US"/>
              </w:rPr>
              <w:t>Confirmation on co-financing (with specific amount for each Report)</w:t>
            </w:r>
          </w:p>
        </w:tc>
        <w:tc>
          <w:tcPr>
            <w:tcW w:w="5954" w:type="dxa"/>
            <w:tcBorders>
              <w:top w:val="single" w:sz="4" w:space="0" w:color="auto"/>
              <w:left w:val="nil"/>
              <w:bottom w:val="single" w:sz="4" w:space="0" w:color="auto"/>
              <w:right w:val="single" w:sz="4" w:space="0" w:color="auto"/>
            </w:tcBorders>
          </w:tcPr>
          <w:p w14:paraId="02EA766D" w14:textId="77777777" w:rsidR="00E90F73" w:rsidRPr="002C4650" w:rsidRDefault="00E90F73" w:rsidP="008150BF">
            <w:pPr>
              <w:rPr>
                <w:rFonts w:cstheme="minorHAnsi"/>
                <w:lang w:val="en-GB"/>
              </w:rPr>
            </w:pPr>
            <w:r w:rsidRPr="002C4650">
              <w:rPr>
                <w:rFonts w:cstheme="minorHAnsi"/>
                <w:lang w:val="en-GB"/>
              </w:rPr>
              <w:t>TOTAL EXPENSES FOR THE AUDITED REPORT NO. ...:</w:t>
            </w:r>
          </w:p>
          <w:p w14:paraId="77CDE413" w14:textId="77777777" w:rsidR="00E90F73" w:rsidRPr="002C4650" w:rsidRDefault="00E90F73" w:rsidP="008150BF">
            <w:pPr>
              <w:rPr>
                <w:rFonts w:cstheme="minorHAnsi"/>
                <w:lang w:val="en-GB"/>
              </w:rPr>
            </w:pPr>
            <w:r w:rsidRPr="002C4650">
              <w:rPr>
                <w:rFonts w:cstheme="minorHAnsi"/>
                <w:lang w:val="en-GB"/>
              </w:rPr>
              <w:t xml:space="preserve">   Total Eligible Expenses in the reporting period: EUR ...</w:t>
            </w:r>
          </w:p>
          <w:p w14:paraId="30B39AC0" w14:textId="77777777" w:rsidR="00E90F73" w:rsidRPr="002C4650" w:rsidRDefault="00E90F73" w:rsidP="008150BF">
            <w:pPr>
              <w:rPr>
                <w:rFonts w:cstheme="minorHAnsi"/>
                <w:lang w:val="en-GB"/>
              </w:rPr>
            </w:pPr>
            <w:r w:rsidRPr="002C4650">
              <w:rPr>
                <w:rFonts w:cstheme="minorHAnsi"/>
                <w:lang w:val="en-GB"/>
              </w:rPr>
              <w:t xml:space="preserve">   Co-financing by the Project Promoter: EUR ...</w:t>
            </w:r>
          </w:p>
          <w:p w14:paraId="75448D3E" w14:textId="77777777" w:rsidR="00E90F73" w:rsidRPr="002C4650" w:rsidRDefault="00E90F73" w:rsidP="008150BF">
            <w:pPr>
              <w:rPr>
                <w:rFonts w:cstheme="minorHAnsi"/>
                <w:lang w:val="en-GB"/>
              </w:rPr>
            </w:pPr>
            <w:r w:rsidRPr="002C4650">
              <w:rPr>
                <w:rFonts w:cstheme="minorHAnsi"/>
                <w:lang w:val="en-GB"/>
              </w:rPr>
              <w:t xml:space="preserve">   Grant amount: EUR ... (xx,xx %)</w:t>
            </w:r>
          </w:p>
          <w:p w14:paraId="61EB6707" w14:textId="77777777" w:rsidR="00E90F73" w:rsidRPr="002C4650" w:rsidRDefault="00E90F73" w:rsidP="008150BF">
            <w:pPr>
              <w:rPr>
                <w:rFonts w:cstheme="minorHAnsi"/>
                <w:lang w:val="en-GB"/>
              </w:rPr>
            </w:pPr>
          </w:p>
          <w:p w14:paraId="1EDC59C7" w14:textId="47735329" w:rsidR="00E90F73" w:rsidRPr="002C4650" w:rsidRDefault="00541A3B" w:rsidP="008150BF">
            <w:pPr>
              <w:rPr>
                <w:rFonts w:cstheme="minorHAnsi"/>
                <w:lang w:val="en-GB"/>
              </w:rPr>
            </w:pPr>
            <w:r w:rsidRPr="002C4650">
              <w:rPr>
                <w:rFonts w:cstheme="minorHAnsi"/>
                <w:lang w:val="en-GB"/>
              </w:rPr>
              <w:t>Is t</w:t>
            </w:r>
            <w:r w:rsidR="00E90F73" w:rsidRPr="002C4650">
              <w:rPr>
                <w:rFonts w:cstheme="minorHAnsi"/>
                <w:lang w:val="en-GB"/>
              </w:rPr>
              <w:t>he grant rate respected?</w:t>
            </w:r>
          </w:p>
          <w:p w14:paraId="066CDFCB" w14:textId="77777777" w:rsidR="00E90F73" w:rsidRPr="002C4650" w:rsidRDefault="00E90F73" w:rsidP="008150BF">
            <w:pPr>
              <w:rPr>
                <w:rFonts w:cstheme="minorHAnsi"/>
                <w:lang w:val="en-GB"/>
              </w:rPr>
            </w:pPr>
            <w:r w:rsidRPr="002C4650">
              <w:rPr>
                <w:rFonts w:cstheme="minorHAnsi"/>
                <w:lang w:val="en-GB"/>
              </w:rPr>
              <w:t>[  ] Yes       [  ] No</w:t>
            </w:r>
          </w:p>
          <w:p w14:paraId="19D22093" w14:textId="77777777" w:rsidR="00E90F73" w:rsidRPr="002C4650" w:rsidRDefault="00E90F73" w:rsidP="008150BF">
            <w:pPr>
              <w:rPr>
                <w:rFonts w:cstheme="minorHAnsi"/>
                <w:lang w:val="en-GB"/>
              </w:rPr>
            </w:pPr>
          </w:p>
        </w:tc>
      </w:tr>
      <w:tr w:rsidR="00E90F73" w:rsidRPr="002C4650" w14:paraId="087593C9" w14:textId="77777777" w:rsidTr="00B36AD4">
        <w:tc>
          <w:tcPr>
            <w:tcW w:w="3633" w:type="dxa"/>
            <w:tcBorders>
              <w:right w:val="single" w:sz="4" w:space="0" w:color="auto"/>
            </w:tcBorders>
            <w:shd w:val="clear" w:color="auto" w:fill="D9D9D9" w:themeFill="background1" w:themeFillShade="D9"/>
          </w:tcPr>
          <w:p w14:paraId="6A8F6708" w14:textId="77777777" w:rsidR="00E90F73" w:rsidRPr="002C4650" w:rsidRDefault="00E90F73" w:rsidP="008150BF">
            <w:pPr>
              <w:rPr>
                <w:rFonts w:cstheme="minorHAnsi"/>
                <w:lang w:val="en-GB"/>
              </w:rPr>
            </w:pPr>
            <w:r w:rsidRPr="002C4650">
              <w:rPr>
                <w:rFonts w:cstheme="minorHAnsi"/>
                <w:lang w:val="en-GB"/>
              </w:rPr>
              <w:t>Mentioning of the audited project accounts</w:t>
            </w:r>
          </w:p>
          <w:p w14:paraId="1A708A41" w14:textId="77777777" w:rsidR="00E90F73" w:rsidRPr="002C4650" w:rsidRDefault="00E90F73" w:rsidP="008150BF">
            <w:pPr>
              <w:rPr>
                <w:rFonts w:cstheme="minorHAnsi"/>
                <w:lang w:val="en-GB"/>
              </w:rPr>
            </w:pPr>
          </w:p>
          <w:p w14:paraId="6A74AC1D" w14:textId="77777777" w:rsidR="00E90F73" w:rsidRPr="002C4650" w:rsidRDefault="00E90F73" w:rsidP="008150BF">
            <w:pPr>
              <w:rPr>
                <w:rFonts w:cstheme="minorHAnsi"/>
                <w:lang w:val="en-GB"/>
              </w:rPr>
            </w:pPr>
            <w:r w:rsidRPr="002C4650">
              <w:rPr>
                <w:rFonts w:cstheme="minorHAnsi"/>
                <w:lang w:val="en-GB"/>
              </w:rPr>
              <w:lastRenderedPageBreak/>
              <w:t>&amp;</w:t>
            </w:r>
          </w:p>
          <w:p w14:paraId="18FBBFD6" w14:textId="77777777" w:rsidR="00E90F73" w:rsidRPr="002C4650" w:rsidRDefault="00E90F73" w:rsidP="008150BF">
            <w:pPr>
              <w:rPr>
                <w:rFonts w:cstheme="minorHAnsi"/>
                <w:lang w:val="en-GB"/>
              </w:rPr>
            </w:pPr>
          </w:p>
          <w:p w14:paraId="0CFB2C6B" w14:textId="77777777" w:rsidR="00E90F73" w:rsidRPr="002C4650" w:rsidRDefault="00E90F73" w:rsidP="008150BF">
            <w:pPr>
              <w:rPr>
                <w:rFonts w:cstheme="minorHAnsi"/>
                <w:lang w:val="en-GB"/>
              </w:rPr>
            </w:pPr>
            <w:r w:rsidRPr="002C4650">
              <w:rPr>
                <w:rFonts w:cstheme="minorHAnsi"/>
                <w:lang w:val="en-GB"/>
              </w:rPr>
              <w:t>Confirmation of any interest revenues on project accounts, both accounts in EUR and local currency</w:t>
            </w:r>
          </w:p>
        </w:tc>
        <w:tc>
          <w:tcPr>
            <w:tcW w:w="5954" w:type="dxa"/>
            <w:tcBorders>
              <w:top w:val="single" w:sz="4" w:space="0" w:color="auto"/>
              <w:left w:val="nil"/>
              <w:bottom w:val="single" w:sz="4" w:space="0" w:color="auto"/>
              <w:right w:val="single" w:sz="4" w:space="0" w:color="auto"/>
            </w:tcBorders>
          </w:tcPr>
          <w:p w14:paraId="1AE3B6C7" w14:textId="77777777" w:rsidR="00E90F73" w:rsidRPr="002C4650" w:rsidRDefault="00E90F73" w:rsidP="008150BF">
            <w:pPr>
              <w:rPr>
                <w:rFonts w:cstheme="minorHAnsi"/>
                <w:lang w:val="en-GB"/>
              </w:rPr>
            </w:pPr>
            <w:r w:rsidRPr="002C4650">
              <w:rPr>
                <w:rFonts w:cstheme="minorHAnsi"/>
                <w:lang w:val="en-GB"/>
              </w:rPr>
              <w:lastRenderedPageBreak/>
              <w:t>Project accounts:</w:t>
            </w:r>
          </w:p>
          <w:p w14:paraId="2CE7A2B9" w14:textId="77777777" w:rsidR="00E90F73" w:rsidRPr="002C4650" w:rsidRDefault="00E90F73" w:rsidP="008150BF">
            <w:pPr>
              <w:rPr>
                <w:rFonts w:cstheme="minorHAnsi"/>
                <w:lang w:val="en-GB"/>
              </w:rPr>
            </w:pPr>
          </w:p>
          <w:p w14:paraId="4D5A500C" w14:textId="77777777" w:rsidR="00E90F73" w:rsidRPr="002C4650" w:rsidRDefault="00E90F73" w:rsidP="008150BF">
            <w:pPr>
              <w:ind w:left="708"/>
              <w:rPr>
                <w:rFonts w:cstheme="minorHAnsi"/>
                <w:b/>
                <w:bCs/>
                <w:lang w:val="en-GB"/>
              </w:rPr>
            </w:pPr>
            <w:r w:rsidRPr="002C4650">
              <w:rPr>
                <w:rFonts w:cstheme="minorHAnsi"/>
                <w:b/>
                <w:bCs/>
                <w:lang w:val="en-GB"/>
              </w:rPr>
              <w:t>EUR dedicated project account IBAN:</w:t>
            </w:r>
          </w:p>
          <w:p w14:paraId="1CBDC915" w14:textId="77777777" w:rsidR="00E90F73" w:rsidRPr="002C4650" w:rsidRDefault="00E90F73" w:rsidP="008150BF">
            <w:pPr>
              <w:ind w:left="708"/>
              <w:rPr>
                <w:rFonts w:cstheme="minorHAnsi"/>
                <w:lang w:val="en-GB"/>
              </w:rPr>
            </w:pPr>
            <w:r w:rsidRPr="002C4650">
              <w:rPr>
                <w:rFonts w:cstheme="minorHAnsi"/>
                <w:lang w:val="en-GB"/>
              </w:rPr>
              <w:lastRenderedPageBreak/>
              <w:t>...</w:t>
            </w:r>
          </w:p>
          <w:p w14:paraId="37D7F39C" w14:textId="77777777" w:rsidR="00E90F73" w:rsidRPr="002C4650" w:rsidRDefault="00E90F73" w:rsidP="008150BF">
            <w:pPr>
              <w:ind w:left="708"/>
              <w:rPr>
                <w:rFonts w:cstheme="minorHAnsi"/>
                <w:lang w:val="en-GB"/>
              </w:rPr>
            </w:pPr>
            <w:r w:rsidRPr="002C4650">
              <w:rPr>
                <w:rFonts w:cstheme="minorHAnsi"/>
                <w:lang w:val="en-GB"/>
              </w:rPr>
              <w:t xml:space="preserve">Has any interest revenue been registered in the </w:t>
            </w:r>
            <w:r w:rsidRPr="002C4650">
              <w:rPr>
                <w:rFonts w:cstheme="minorHAnsi"/>
                <w:i/>
                <w:iCs/>
                <w:lang w:val="en-GB"/>
              </w:rPr>
              <w:t>EUR</w:t>
            </w:r>
            <w:r w:rsidRPr="002C4650">
              <w:rPr>
                <w:rFonts w:cstheme="minorHAnsi"/>
                <w:lang w:val="en-GB"/>
              </w:rPr>
              <w:t xml:space="preserve"> project account, during the reporting period?</w:t>
            </w:r>
          </w:p>
          <w:p w14:paraId="72A97E5C" w14:textId="77777777" w:rsidR="00E90F73" w:rsidRPr="002C4650" w:rsidRDefault="00E90F73" w:rsidP="008150BF">
            <w:pPr>
              <w:ind w:left="1416"/>
              <w:rPr>
                <w:rFonts w:cstheme="minorHAnsi"/>
                <w:lang w:val="en-GB"/>
              </w:rPr>
            </w:pPr>
            <w:r w:rsidRPr="002C4650">
              <w:rPr>
                <w:rFonts w:cstheme="minorHAnsi"/>
                <w:lang w:val="en-GB"/>
              </w:rPr>
              <w:t>Tick as appropriate:</w:t>
            </w:r>
          </w:p>
          <w:p w14:paraId="6B6195B1" w14:textId="77777777" w:rsidR="00E90F73" w:rsidRPr="002C4650" w:rsidRDefault="00E90F73" w:rsidP="008150BF">
            <w:pPr>
              <w:ind w:left="1416"/>
              <w:rPr>
                <w:rFonts w:cstheme="minorHAnsi"/>
                <w:lang w:val="en-GB"/>
              </w:rPr>
            </w:pPr>
            <w:r w:rsidRPr="002C4650">
              <w:rPr>
                <w:rFonts w:cstheme="minorHAnsi"/>
                <w:lang w:val="en-GB"/>
              </w:rPr>
              <w:t>[  ] Yes       [  ] No</w:t>
            </w:r>
          </w:p>
          <w:p w14:paraId="19B89453" w14:textId="77777777" w:rsidR="00E90F73" w:rsidRPr="002C4650" w:rsidRDefault="00E90F73" w:rsidP="008150BF">
            <w:pPr>
              <w:ind w:left="708"/>
              <w:rPr>
                <w:rFonts w:cstheme="minorHAnsi"/>
                <w:lang w:val="en-GB"/>
              </w:rPr>
            </w:pPr>
          </w:p>
          <w:p w14:paraId="591EF2B7" w14:textId="77777777" w:rsidR="00E90F73" w:rsidRPr="002C4650" w:rsidRDefault="00E90F73" w:rsidP="008150BF">
            <w:pPr>
              <w:ind w:left="708"/>
              <w:rPr>
                <w:rFonts w:cstheme="minorHAnsi"/>
                <w:b/>
                <w:bCs/>
                <w:lang w:val="en-GB"/>
              </w:rPr>
            </w:pPr>
            <w:r w:rsidRPr="002C4650">
              <w:rPr>
                <w:rFonts w:cstheme="minorHAnsi"/>
                <w:b/>
                <w:bCs/>
                <w:lang w:val="en-GB"/>
              </w:rPr>
              <w:t>Local currency dedicated project account IBAN:</w:t>
            </w:r>
          </w:p>
          <w:p w14:paraId="13524A06" w14:textId="77777777" w:rsidR="00E90F73" w:rsidRPr="002C4650" w:rsidRDefault="00E90F73" w:rsidP="008150BF">
            <w:pPr>
              <w:ind w:left="708"/>
              <w:rPr>
                <w:rFonts w:cstheme="minorHAnsi"/>
                <w:lang w:val="en-GB"/>
              </w:rPr>
            </w:pPr>
            <w:r w:rsidRPr="002C4650">
              <w:rPr>
                <w:rFonts w:cstheme="minorHAnsi"/>
                <w:lang w:val="en-GB"/>
              </w:rPr>
              <w:t>...</w:t>
            </w:r>
          </w:p>
          <w:p w14:paraId="56EE7F1A" w14:textId="77777777" w:rsidR="00E90F73" w:rsidRPr="002C4650" w:rsidRDefault="00E90F73" w:rsidP="008150BF">
            <w:pPr>
              <w:ind w:left="708"/>
              <w:rPr>
                <w:rFonts w:cstheme="minorHAnsi"/>
                <w:lang w:val="en-GB"/>
              </w:rPr>
            </w:pPr>
            <w:r w:rsidRPr="002C4650">
              <w:rPr>
                <w:rFonts w:cstheme="minorHAnsi"/>
                <w:lang w:val="en-GB"/>
              </w:rPr>
              <w:t xml:space="preserve">Has any interest revenue been registered in the </w:t>
            </w:r>
            <w:r w:rsidRPr="002C4650">
              <w:rPr>
                <w:rFonts w:cstheme="minorHAnsi"/>
                <w:i/>
                <w:iCs/>
                <w:lang w:val="en-GB"/>
              </w:rPr>
              <w:t>local currency</w:t>
            </w:r>
            <w:r w:rsidRPr="002C4650">
              <w:rPr>
                <w:rFonts w:cstheme="minorHAnsi"/>
                <w:lang w:val="en-GB"/>
              </w:rPr>
              <w:t xml:space="preserve"> project account, during the reporting period?</w:t>
            </w:r>
          </w:p>
          <w:p w14:paraId="168EE7C2" w14:textId="77777777" w:rsidR="00E90F73" w:rsidRPr="002C4650" w:rsidRDefault="00E90F73" w:rsidP="008150BF">
            <w:pPr>
              <w:ind w:left="1416"/>
              <w:rPr>
                <w:rFonts w:cstheme="minorHAnsi"/>
                <w:lang w:val="en-GB"/>
              </w:rPr>
            </w:pPr>
            <w:r w:rsidRPr="002C4650">
              <w:rPr>
                <w:rFonts w:cstheme="minorHAnsi"/>
                <w:lang w:val="en-GB"/>
              </w:rPr>
              <w:t>Tick as appropriate:</w:t>
            </w:r>
          </w:p>
          <w:p w14:paraId="035DB2C1" w14:textId="77777777" w:rsidR="00E90F73" w:rsidRPr="002C4650" w:rsidRDefault="00E90F73" w:rsidP="008150BF">
            <w:pPr>
              <w:ind w:left="1416"/>
              <w:rPr>
                <w:rFonts w:cstheme="minorHAnsi"/>
                <w:lang w:val="en-GB"/>
              </w:rPr>
            </w:pPr>
            <w:r w:rsidRPr="002C4650">
              <w:rPr>
                <w:rFonts w:cstheme="minorHAnsi"/>
                <w:lang w:val="en-GB"/>
              </w:rPr>
              <w:t>[  ] Yes       [  ] No</w:t>
            </w:r>
          </w:p>
          <w:p w14:paraId="3C9F4F36" w14:textId="77777777" w:rsidR="00E90F73" w:rsidRPr="002C4650" w:rsidRDefault="00E90F73" w:rsidP="008150BF">
            <w:pPr>
              <w:ind w:left="1416"/>
              <w:rPr>
                <w:rFonts w:cstheme="minorHAnsi"/>
                <w:lang w:val="en-GB"/>
              </w:rPr>
            </w:pPr>
          </w:p>
          <w:p w14:paraId="46AE8DD4" w14:textId="77777777" w:rsidR="00E90F73" w:rsidRPr="002C4650" w:rsidRDefault="00E90F73" w:rsidP="008150BF">
            <w:pPr>
              <w:ind w:left="708"/>
              <w:rPr>
                <w:rFonts w:cstheme="minorHAnsi"/>
                <w:lang w:val="en-GB"/>
              </w:rPr>
            </w:pPr>
            <w:r w:rsidRPr="002C4650">
              <w:rPr>
                <w:rFonts w:cstheme="minorHAnsi"/>
                <w:b/>
                <w:bCs/>
                <w:lang w:val="en-GB"/>
              </w:rPr>
              <w:t>Are there any other project dedicated accounts?</w:t>
            </w:r>
            <w:r w:rsidRPr="002C4650">
              <w:rPr>
                <w:rFonts w:cstheme="minorHAnsi"/>
                <w:lang w:val="en-GB"/>
              </w:rPr>
              <w:t xml:space="preserve"> If yes, list them and specify if there were any interest revenues during the reporting period.</w:t>
            </w:r>
          </w:p>
          <w:p w14:paraId="3183D53C" w14:textId="77777777" w:rsidR="00E90F73" w:rsidRPr="002C4650" w:rsidRDefault="00E90F73" w:rsidP="008150BF">
            <w:pPr>
              <w:rPr>
                <w:rFonts w:cstheme="minorHAnsi"/>
                <w:lang w:val="en-GB"/>
              </w:rPr>
            </w:pPr>
          </w:p>
          <w:p w14:paraId="299822C2" w14:textId="77777777" w:rsidR="00E90F73" w:rsidRPr="002C4650" w:rsidRDefault="00E90F73" w:rsidP="008150BF">
            <w:pPr>
              <w:rPr>
                <w:rFonts w:cstheme="minorHAnsi"/>
                <w:lang w:val="en-GB"/>
              </w:rPr>
            </w:pPr>
            <w:r w:rsidRPr="002C4650">
              <w:rPr>
                <w:rFonts w:cstheme="minorHAnsi"/>
                <w:lang w:val="en-GB"/>
              </w:rPr>
              <w:t>Comments, if needed:</w:t>
            </w:r>
          </w:p>
          <w:p w14:paraId="4C7A3CA6" w14:textId="77777777" w:rsidR="00E90F73" w:rsidRPr="002C4650" w:rsidRDefault="00E90F73" w:rsidP="008150BF">
            <w:pPr>
              <w:rPr>
                <w:rFonts w:cstheme="minorHAnsi"/>
                <w:lang w:val="en-GB"/>
              </w:rPr>
            </w:pPr>
            <w:r w:rsidRPr="002C4650">
              <w:rPr>
                <w:rFonts w:cstheme="minorHAnsi"/>
                <w:lang w:val="en-GB"/>
              </w:rPr>
              <w:t>...</w:t>
            </w:r>
          </w:p>
        </w:tc>
      </w:tr>
      <w:tr w:rsidR="00B547E6" w:rsidRPr="004358BF" w14:paraId="3A07E6E0" w14:textId="77777777" w:rsidTr="00B36AD4">
        <w:tc>
          <w:tcPr>
            <w:tcW w:w="3633" w:type="dxa"/>
            <w:tcBorders>
              <w:right w:val="single" w:sz="4" w:space="0" w:color="auto"/>
            </w:tcBorders>
            <w:shd w:val="clear" w:color="auto" w:fill="B4C6E7" w:themeFill="accent1" w:themeFillTint="66"/>
          </w:tcPr>
          <w:p w14:paraId="56134F1B" w14:textId="62A5D15E" w:rsidR="00B547E6" w:rsidRPr="002C4650" w:rsidRDefault="00B547E6" w:rsidP="00B547E6">
            <w:pPr>
              <w:rPr>
                <w:rFonts w:cstheme="minorHAnsi"/>
                <w:lang w:val="en-GB"/>
              </w:rPr>
            </w:pPr>
            <w:r w:rsidRPr="002C4650">
              <w:rPr>
                <w:rFonts w:cstheme="minorHAnsi"/>
                <w:b/>
                <w:bCs/>
                <w:lang w:val="en-US"/>
              </w:rPr>
              <w:lastRenderedPageBreak/>
              <w:t>Other requirements</w:t>
            </w:r>
          </w:p>
        </w:tc>
        <w:tc>
          <w:tcPr>
            <w:tcW w:w="5954" w:type="dxa"/>
            <w:tcBorders>
              <w:top w:val="single" w:sz="4" w:space="0" w:color="auto"/>
              <w:left w:val="nil"/>
              <w:bottom w:val="single" w:sz="4" w:space="0" w:color="auto"/>
              <w:right w:val="single" w:sz="4" w:space="0" w:color="auto"/>
            </w:tcBorders>
            <w:shd w:val="clear" w:color="auto" w:fill="BFBFBF" w:themeFill="background1" w:themeFillShade="BF"/>
          </w:tcPr>
          <w:p w14:paraId="3DCE9A72" w14:textId="0E5DFE69" w:rsidR="00B547E6" w:rsidRPr="002C4650" w:rsidRDefault="00B547E6" w:rsidP="00B547E6">
            <w:pPr>
              <w:rPr>
                <w:rFonts w:cstheme="minorHAnsi"/>
                <w:lang w:val="en-GB"/>
              </w:rPr>
            </w:pPr>
            <w:r w:rsidRPr="002C4650">
              <w:rPr>
                <w:rFonts w:cstheme="minorHAnsi"/>
                <w:b/>
                <w:bCs/>
                <w:lang w:val="en-GB"/>
              </w:rPr>
              <w:t>Information in this column to be filled in by the auditor:</w:t>
            </w:r>
          </w:p>
        </w:tc>
      </w:tr>
      <w:tr w:rsidR="00B547E6" w:rsidRPr="002C4650" w14:paraId="4E6D90C9" w14:textId="77777777" w:rsidTr="00B36AD4">
        <w:tc>
          <w:tcPr>
            <w:tcW w:w="3633" w:type="dxa"/>
            <w:tcBorders>
              <w:right w:val="single" w:sz="4" w:space="0" w:color="auto"/>
            </w:tcBorders>
            <w:shd w:val="clear" w:color="auto" w:fill="D9D9D9" w:themeFill="background1" w:themeFillShade="D9"/>
          </w:tcPr>
          <w:p w14:paraId="39661C76" w14:textId="77777777" w:rsidR="00B547E6" w:rsidRPr="002C4650" w:rsidRDefault="00B547E6" w:rsidP="00B547E6">
            <w:pPr>
              <w:rPr>
                <w:rFonts w:cstheme="minorHAnsi"/>
                <w:lang w:val="en-GB"/>
              </w:rPr>
            </w:pPr>
            <w:r w:rsidRPr="002C4650">
              <w:rPr>
                <w:rFonts w:cstheme="minorHAnsi"/>
                <w:lang w:val="en-GB"/>
              </w:rPr>
              <w:t>The project has been audited by an authorised auditor in accordance with auditing standard ISA 805</w:t>
            </w:r>
          </w:p>
          <w:p w14:paraId="1D5EB8C1" w14:textId="77777777" w:rsidR="00B547E6" w:rsidRPr="002C4650" w:rsidRDefault="00B547E6" w:rsidP="00B547E6">
            <w:pPr>
              <w:rPr>
                <w:rFonts w:cstheme="minorHAnsi"/>
                <w:lang w:val="en-GB"/>
              </w:rPr>
            </w:pPr>
          </w:p>
          <w:p w14:paraId="55E28E71" w14:textId="77777777" w:rsidR="00B547E6" w:rsidRPr="002C4650" w:rsidRDefault="00B547E6" w:rsidP="00B547E6">
            <w:pPr>
              <w:rPr>
                <w:rFonts w:cstheme="minorHAnsi"/>
                <w:lang w:val="en-GB"/>
              </w:rPr>
            </w:pPr>
            <w:r w:rsidRPr="002C4650">
              <w:rPr>
                <w:rFonts w:cstheme="minorHAnsi"/>
                <w:lang w:val="en-GB"/>
              </w:rPr>
              <w:t>Auditor's statements relating to audits for a special purpose</w:t>
            </w:r>
          </w:p>
          <w:p w14:paraId="056BCFA5" w14:textId="77777777" w:rsidR="00B547E6" w:rsidRPr="002C4650" w:rsidRDefault="00B547E6" w:rsidP="00B547E6">
            <w:pPr>
              <w:rPr>
                <w:rFonts w:cstheme="minorHAnsi"/>
                <w:lang w:val="en-GB"/>
              </w:rPr>
            </w:pPr>
          </w:p>
        </w:tc>
        <w:tc>
          <w:tcPr>
            <w:tcW w:w="5954" w:type="dxa"/>
            <w:tcBorders>
              <w:top w:val="single" w:sz="4" w:space="0" w:color="auto"/>
              <w:left w:val="nil"/>
              <w:bottom w:val="single" w:sz="4" w:space="0" w:color="auto"/>
              <w:right w:val="single" w:sz="4" w:space="0" w:color="auto"/>
            </w:tcBorders>
          </w:tcPr>
          <w:p w14:paraId="6F7F6615" w14:textId="77777777" w:rsidR="00B547E6" w:rsidRPr="002C4650" w:rsidRDefault="00B547E6" w:rsidP="00B547E6">
            <w:pPr>
              <w:rPr>
                <w:rFonts w:cstheme="minorHAnsi"/>
                <w:lang w:val="en-GB"/>
              </w:rPr>
            </w:pPr>
            <w:r w:rsidRPr="002C4650">
              <w:rPr>
                <w:rFonts w:cstheme="minorHAnsi"/>
                <w:lang w:val="en-GB"/>
              </w:rPr>
              <w:t>Authorised auditor?</w:t>
            </w:r>
          </w:p>
          <w:p w14:paraId="057C1617" w14:textId="77777777" w:rsidR="00B547E6" w:rsidRPr="002C4650" w:rsidRDefault="00B547E6" w:rsidP="00B547E6">
            <w:pPr>
              <w:rPr>
                <w:rFonts w:cstheme="minorHAnsi"/>
                <w:lang w:val="en-GB"/>
              </w:rPr>
            </w:pPr>
            <w:r w:rsidRPr="002C4650">
              <w:rPr>
                <w:rFonts w:cstheme="minorHAnsi"/>
                <w:lang w:val="en-GB"/>
              </w:rPr>
              <w:t>[  ] Yes       [  ] No</w:t>
            </w:r>
          </w:p>
          <w:p w14:paraId="0468178C" w14:textId="77777777" w:rsidR="00B547E6" w:rsidRPr="002C4650" w:rsidRDefault="00B547E6" w:rsidP="00B547E6">
            <w:pPr>
              <w:rPr>
                <w:rFonts w:cstheme="minorHAnsi"/>
                <w:lang w:val="en-GB"/>
              </w:rPr>
            </w:pPr>
          </w:p>
          <w:p w14:paraId="285C0943" w14:textId="77777777" w:rsidR="00B547E6" w:rsidRPr="002C4650" w:rsidRDefault="00B547E6" w:rsidP="00B547E6">
            <w:pPr>
              <w:rPr>
                <w:rFonts w:cstheme="minorHAnsi"/>
                <w:lang w:val="en-GB"/>
              </w:rPr>
            </w:pPr>
            <w:r w:rsidRPr="002C4650">
              <w:rPr>
                <w:rFonts w:cstheme="minorHAnsi"/>
                <w:lang w:val="en-GB"/>
              </w:rPr>
              <w:t>Please detail:</w:t>
            </w:r>
          </w:p>
          <w:p w14:paraId="6DDC1A0A" w14:textId="77777777" w:rsidR="00B547E6" w:rsidRPr="002C4650" w:rsidRDefault="00B547E6" w:rsidP="00B547E6">
            <w:pPr>
              <w:rPr>
                <w:rFonts w:cstheme="minorHAnsi"/>
                <w:lang w:val="en-GB"/>
              </w:rPr>
            </w:pPr>
            <w:r w:rsidRPr="002C4650">
              <w:rPr>
                <w:rFonts w:cstheme="minorHAnsi"/>
                <w:lang w:val="en-GB"/>
              </w:rPr>
              <w:t>...</w:t>
            </w:r>
          </w:p>
          <w:p w14:paraId="2FDFF582" w14:textId="77777777" w:rsidR="00B547E6" w:rsidRPr="002C4650" w:rsidRDefault="00B547E6" w:rsidP="00B547E6">
            <w:pPr>
              <w:rPr>
                <w:rFonts w:cstheme="minorHAnsi"/>
                <w:lang w:val="en-GB"/>
              </w:rPr>
            </w:pPr>
          </w:p>
          <w:p w14:paraId="3DDA4A14" w14:textId="77777777" w:rsidR="00B547E6" w:rsidRPr="002C4650" w:rsidRDefault="00B547E6" w:rsidP="00B547E6">
            <w:pPr>
              <w:rPr>
                <w:rFonts w:cstheme="minorHAnsi"/>
                <w:lang w:val="en-GB"/>
              </w:rPr>
            </w:pPr>
            <w:r w:rsidRPr="002C4650">
              <w:rPr>
                <w:rFonts w:cstheme="minorHAnsi"/>
                <w:lang w:val="en-GB"/>
              </w:rPr>
              <w:t>This audit is performed in accordance with the auditing standard ISA 805?</w:t>
            </w:r>
          </w:p>
          <w:p w14:paraId="7A58B089" w14:textId="77777777" w:rsidR="00B547E6" w:rsidRPr="002C4650" w:rsidRDefault="00B547E6" w:rsidP="00B547E6">
            <w:pPr>
              <w:rPr>
                <w:rFonts w:cstheme="minorHAnsi"/>
                <w:lang w:val="en-GB"/>
              </w:rPr>
            </w:pPr>
            <w:r w:rsidRPr="002C4650">
              <w:rPr>
                <w:rFonts w:cstheme="minorHAnsi"/>
                <w:lang w:val="en-GB"/>
              </w:rPr>
              <w:t>[  ] Yes       [  ] No</w:t>
            </w:r>
          </w:p>
          <w:p w14:paraId="14099388" w14:textId="77777777" w:rsidR="00B547E6" w:rsidRPr="002C4650" w:rsidRDefault="00B547E6" w:rsidP="00B547E6">
            <w:pPr>
              <w:rPr>
                <w:rFonts w:cstheme="minorHAnsi"/>
                <w:lang w:val="en-GB"/>
              </w:rPr>
            </w:pPr>
          </w:p>
        </w:tc>
      </w:tr>
      <w:tr w:rsidR="00A65CD7" w:rsidRPr="002C4650" w14:paraId="2F717962" w14:textId="77777777" w:rsidTr="00B36AD4">
        <w:tc>
          <w:tcPr>
            <w:tcW w:w="3633" w:type="dxa"/>
            <w:tcBorders>
              <w:right w:val="single" w:sz="4" w:space="0" w:color="auto"/>
            </w:tcBorders>
            <w:shd w:val="clear" w:color="auto" w:fill="D9D9D9" w:themeFill="background1" w:themeFillShade="D9"/>
          </w:tcPr>
          <w:p w14:paraId="74BCA018" w14:textId="50F0CF12" w:rsidR="00A65CD7" w:rsidRPr="002C4650" w:rsidRDefault="00B36AD4" w:rsidP="00B547E6">
            <w:pPr>
              <w:rPr>
                <w:rFonts w:cstheme="minorHAnsi"/>
                <w:lang w:val="en-GB"/>
              </w:rPr>
            </w:pPr>
            <w:r w:rsidRPr="00B36AD4">
              <w:rPr>
                <w:rFonts w:cstheme="minorHAnsi"/>
                <w:lang w:val="en-GB"/>
              </w:rPr>
              <w:t>Confirmation of awarding the supply, service and/or works contracts in compliance with national, European legislation in force for public procurement and Standard terms and conditions on EEA and Norway grants (including by simplified procedure regulated by the Order of European Funds’ Minister no. 1284/2016, in case of private Project Promoters and direct procurement, in case of Public Entities regulated by the Law 98/2016, with subsequent amendments and completions). The auditor will also indicate whether there were identified cases of non-compliance with the procurement procedures and the expenditures related to the supplies, services and/or works thus acquired were considered non-eligible.</w:t>
            </w:r>
          </w:p>
        </w:tc>
        <w:tc>
          <w:tcPr>
            <w:tcW w:w="5954" w:type="dxa"/>
            <w:tcBorders>
              <w:top w:val="single" w:sz="4" w:space="0" w:color="auto"/>
              <w:left w:val="nil"/>
              <w:bottom w:val="single" w:sz="4" w:space="0" w:color="auto"/>
              <w:right w:val="single" w:sz="4" w:space="0" w:color="auto"/>
            </w:tcBorders>
          </w:tcPr>
          <w:p w14:paraId="4A107899" w14:textId="62E4A834" w:rsidR="00B36AD4" w:rsidRDefault="00B36AD4" w:rsidP="00B36AD4">
            <w:pPr>
              <w:rPr>
                <w:rFonts w:cstheme="minorHAnsi"/>
                <w:lang w:val="en-GB"/>
              </w:rPr>
            </w:pPr>
            <w:r w:rsidRPr="002C4650">
              <w:rPr>
                <w:rFonts w:cstheme="minorHAnsi"/>
                <w:lang w:val="en-GB"/>
              </w:rPr>
              <w:t>[  ] Yes       [  ] No</w:t>
            </w:r>
          </w:p>
          <w:p w14:paraId="7915CEE5" w14:textId="59B4FAEE" w:rsidR="00B36AD4" w:rsidRDefault="00B36AD4" w:rsidP="00B36AD4">
            <w:pPr>
              <w:rPr>
                <w:rFonts w:cstheme="minorHAnsi"/>
                <w:lang w:val="en-GB"/>
              </w:rPr>
            </w:pPr>
          </w:p>
          <w:p w14:paraId="320CE63E" w14:textId="77777777" w:rsidR="00B36AD4" w:rsidRPr="002C4650" w:rsidRDefault="00B36AD4" w:rsidP="00B36AD4">
            <w:pPr>
              <w:rPr>
                <w:rFonts w:cstheme="minorHAnsi"/>
                <w:lang w:val="en-GB"/>
              </w:rPr>
            </w:pPr>
            <w:r w:rsidRPr="002C4650">
              <w:rPr>
                <w:rFonts w:cstheme="minorHAnsi"/>
                <w:lang w:val="en-GB"/>
              </w:rPr>
              <w:t>Comments, if needed:</w:t>
            </w:r>
          </w:p>
          <w:p w14:paraId="0F0B6D02" w14:textId="33E9ABEC" w:rsidR="00B36AD4" w:rsidRPr="002C4650" w:rsidRDefault="00B36AD4" w:rsidP="00B36AD4">
            <w:pPr>
              <w:rPr>
                <w:rFonts w:cstheme="minorHAnsi"/>
                <w:lang w:val="en-GB"/>
              </w:rPr>
            </w:pPr>
            <w:r w:rsidRPr="002C4650">
              <w:rPr>
                <w:rFonts w:cstheme="minorHAnsi"/>
                <w:lang w:val="en-GB"/>
              </w:rPr>
              <w:t>...</w:t>
            </w:r>
          </w:p>
          <w:p w14:paraId="0356AE83" w14:textId="77777777" w:rsidR="00A65CD7" w:rsidRPr="002C4650" w:rsidRDefault="00A65CD7" w:rsidP="00B547E6">
            <w:pPr>
              <w:rPr>
                <w:rFonts w:cstheme="minorHAnsi"/>
                <w:lang w:val="en-GB"/>
              </w:rPr>
            </w:pPr>
          </w:p>
        </w:tc>
      </w:tr>
    </w:tbl>
    <w:p w14:paraId="41712C2E" w14:textId="77777777" w:rsidR="00E90F73" w:rsidRPr="00306412" w:rsidRDefault="00E90F73" w:rsidP="00094813">
      <w:pPr>
        <w:rPr>
          <w:rFonts w:cstheme="minorHAnsi"/>
          <w:b/>
          <w:bCs/>
          <w:sz w:val="24"/>
          <w:szCs w:val="24"/>
          <w:lang w:val="en-GB"/>
        </w:rPr>
      </w:pPr>
    </w:p>
    <w:p w14:paraId="7F9D19C7" w14:textId="6E078358" w:rsidR="00127688" w:rsidRPr="00306412" w:rsidRDefault="00306412" w:rsidP="00094813">
      <w:pPr>
        <w:rPr>
          <w:rFonts w:cstheme="minorHAnsi"/>
          <w:sz w:val="24"/>
          <w:szCs w:val="24"/>
          <w:lang w:val="en-GB"/>
        </w:rPr>
      </w:pPr>
      <w:r w:rsidRPr="00306412">
        <w:rPr>
          <w:rFonts w:cstheme="minorHAnsi"/>
          <w:b/>
          <w:bCs/>
          <w:sz w:val="24"/>
          <w:szCs w:val="24"/>
          <w:lang w:val="en-GB"/>
        </w:rPr>
        <w:t>E</w:t>
      </w:r>
      <w:r w:rsidR="00127688" w:rsidRPr="00306412">
        <w:rPr>
          <w:rFonts w:cstheme="minorHAnsi"/>
          <w:b/>
          <w:bCs/>
          <w:sz w:val="24"/>
          <w:szCs w:val="24"/>
          <w:lang w:val="en-GB"/>
        </w:rPr>
        <w:t xml:space="preserve">xplanatory </w:t>
      </w:r>
      <w:r w:rsidRPr="00306412">
        <w:rPr>
          <w:rFonts w:cstheme="minorHAnsi"/>
          <w:b/>
          <w:bCs/>
          <w:sz w:val="24"/>
          <w:szCs w:val="24"/>
          <w:lang w:val="en-GB"/>
        </w:rPr>
        <w:t>m</w:t>
      </w:r>
      <w:r w:rsidR="00127688" w:rsidRPr="00306412">
        <w:rPr>
          <w:rFonts w:cstheme="minorHAnsi"/>
          <w:b/>
          <w:bCs/>
          <w:sz w:val="24"/>
          <w:szCs w:val="24"/>
          <w:lang w:val="en-GB"/>
        </w:rPr>
        <w:t>aterials</w:t>
      </w:r>
      <w:r w:rsidRPr="00306412">
        <w:rPr>
          <w:rFonts w:cstheme="minorHAnsi"/>
          <w:sz w:val="24"/>
          <w:szCs w:val="24"/>
          <w:lang w:val="en-GB"/>
        </w:rPr>
        <w:t xml:space="preserve"> (specific as the case may be)</w:t>
      </w:r>
    </w:p>
    <w:p w14:paraId="0559773B" w14:textId="2AE4C83C" w:rsidR="00306412" w:rsidRPr="00306412" w:rsidRDefault="00306412" w:rsidP="00926D0A">
      <w:pPr>
        <w:ind w:firstLine="708"/>
        <w:rPr>
          <w:rFonts w:cstheme="minorHAnsi"/>
          <w:sz w:val="24"/>
          <w:szCs w:val="24"/>
          <w:lang w:val="en-GB"/>
        </w:rPr>
      </w:pPr>
      <w:r w:rsidRPr="00306412">
        <w:rPr>
          <w:rFonts w:cstheme="minorHAnsi"/>
          <w:sz w:val="24"/>
          <w:szCs w:val="24"/>
          <w:lang w:val="en-GB"/>
        </w:rPr>
        <w:t xml:space="preserve">Appendix 1: Specific Elements, Accounts, or Items of the Financial Statement </w:t>
      </w:r>
    </w:p>
    <w:p w14:paraId="0A620338" w14:textId="742E54D7" w:rsidR="00A959EC" w:rsidRDefault="00306412" w:rsidP="00926D0A">
      <w:pPr>
        <w:ind w:firstLine="708"/>
        <w:rPr>
          <w:rFonts w:cstheme="minorHAnsi"/>
          <w:sz w:val="24"/>
          <w:szCs w:val="24"/>
          <w:lang w:val="en-GB"/>
        </w:rPr>
      </w:pPr>
      <w:r w:rsidRPr="00306412">
        <w:rPr>
          <w:rFonts w:cstheme="minorHAnsi"/>
          <w:sz w:val="24"/>
          <w:szCs w:val="24"/>
          <w:lang w:val="en-GB"/>
        </w:rPr>
        <w:t>Appendix 2:  Statement and on a Specific Element of a Financial Statement</w:t>
      </w:r>
    </w:p>
    <w:p w14:paraId="3079C3A7" w14:textId="77777777" w:rsidR="00A959EC" w:rsidRDefault="00A959EC">
      <w:pPr>
        <w:rPr>
          <w:rFonts w:cstheme="minorHAnsi"/>
          <w:sz w:val="24"/>
          <w:szCs w:val="24"/>
          <w:lang w:val="en-GB"/>
        </w:rPr>
      </w:pPr>
      <w:r>
        <w:rPr>
          <w:rFonts w:cstheme="minorHAnsi"/>
          <w:sz w:val="24"/>
          <w:szCs w:val="24"/>
          <w:lang w:val="en-GB"/>
        </w:rPr>
        <w:br w:type="page"/>
      </w:r>
    </w:p>
    <w:p w14:paraId="12056632" w14:textId="4A53A7C6" w:rsidR="00306412" w:rsidRDefault="00306412" w:rsidP="00926D0A">
      <w:pPr>
        <w:ind w:firstLine="708"/>
        <w:rPr>
          <w:rFonts w:cstheme="minorHAnsi"/>
          <w:sz w:val="24"/>
          <w:szCs w:val="24"/>
          <w:lang w:val="en-GB"/>
        </w:rPr>
      </w:pPr>
    </w:p>
    <w:p w14:paraId="14972E28" w14:textId="06D26D41" w:rsidR="00E97139" w:rsidRDefault="00E97139" w:rsidP="00DF09FD">
      <w:pPr>
        <w:rPr>
          <w:rFonts w:cstheme="minorHAnsi"/>
          <w:lang w:val="en-GB"/>
        </w:rPr>
      </w:pPr>
    </w:p>
    <w:p w14:paraId="51B61D58" w14:textId="5290A4CA" w:rsidR="00E97139" w:rsidRDefault="00E97139" w:rsidP="00DF09FD">
      <w:pPr>
        <w:rPr>
          <w:rFonts w:cstheme="minorHAnsi"/>
          <w:lang w:val="en-GB"/>
        </w:rPr>
      </w:pPr>
    </w:p>
    <w:sectPr w:rsidR="00E9713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D93CD" w14:textId="77777777" w:rsidR="008555D8" w:rsidRDefault="008555D8" w:rsidP="007423F1">
      <w:pPr>
        <w:spacing w:after="0" w:line="240" w:lineRule="auto"/>
      </w:pPr>
      <w:r>
        <w:separator/>
      </w:r>
    </w:p>
  </w:endnote>
  <w:endnote w:type="continuationSeparator" w:id="0">
    <w:p w14:paraId="18A57298" w14:textId="77777777" w:rsidR="008555D8" w:rsidRDefault="008555D8" w:rsidP="0074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CB6BE" w14:textId="77777777" w:rsidR="008555D8" w:rsidRDefault="008555D8" w:rsidP="007423F1">
      <w:pPr>
        <w:spacing w:after="0" w:line="240" w:lineRule="auto"/>
      </w:pPr>
      <w:r>
        <w:separator/>
      </w:r>
    </w:p>
  </w:footnote>
  <w:footnote w:type="continuationSeparator" w:id="0">
    <w:p w14:paraId="3052E132" w14:textId="77777777" w:rsidR="008555D8" w:rsidRDefault="008555D8" w:rsidP="0074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605E" w14:textId="1BE79D21" w:rsidR="007423F1" w:rsidRDefault="00C262B4">
    <w:pPr>
      <w:pStyle w:val="Header"/>
    </w:pPr>
    <w:r>
      <w:rPr>
        <w:b/>
        <w:bCs/>
        <w:noProof/>
        <w:sz w:val="32"/>
        <w:szCs w:val="32"/>
        <w:lang w:val="ro-RO" w:eastAsia="ro-RO"/>
      </w:rPr>
      <w:drawing>
        <wp:anchor distT="0" distB="0" distL="114300" distR="114300" simplePos="0" relativeHeight="251659264" behindDoc="1" locked="0" layoutInCell="1" allowOverlap="1" wp14:anchorId="3F1EBB72" wp14:editId="1F83ADB8">
          <wp:simplePos x="0" y="0"/>
          <wp:positionH relativeFrom="margin">
            <wp:align>right</wp:align>
          </wp:positionH>
          <wp:positionV relativeFrom="paragraph">
            <wp:posOffset>8890</wp:posOffset>
          </wp:positionV>
          <wp:extent cx="1227455" cy="457200"/>
          <wp:effectExtent l="0" t="0" r="0" b="0"/>
          <wp:wrapTight wrapText="bothSides">
            <wp:wrapPolygon edited="0">
              <wp:start x="5364" y="0"/>
              <wp:lineTo x="2347" y="8100"/>
              <wp:lineTo x="2347" y="9900"/>
              <wp:lineTo x="4023" y="15300"/>
              <wp:lineTo x="0" y="15300"/>
              <wp:lineTo x="0" y="20700"/>
              <wp:lineTo x="16091" y="20700"/>
              <wp:lineTo x="17767" y="20700"/>
              <wp:lineTo x="18773" y="16200"/>
              <wp:lineTo x="21120" y="13500"/>
              <wp:lineTo x="21120" y="9000"/>
              <wp:lineTo x="8381" y="0"/>
              <wp:lineTo x="5364" y="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8779" t="31461" r="18735" b="31212"/>
                  <a:stretch/>
                </pic:blipFill>
                <pic:spPr bwMode="auto">
                  <a:xfrm>
                    <a:off x="0" y="0"/>
                    <a:ext cx="122745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23F1">
      <w:rPr>
        <w:noProof/>
        <w:lang w:val="ro-RO" w:eastAsia="ro-RO"/>
      </w:rPr>
      <w:drawing>
        <wp:inline distT="0" distB="0" distL="0" distR="0" wp14:anchorId="445B9E3E" wp14:editId="4ACA1A4F">
          <wp:extent cx="1133475" cy="46552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56368" cy="474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A37C4"/>
    <w:multiLevelType w:val="hybridMultilevel"/>
    <w:tmpl w:val="3252F7D0"/>
    <w:lvl w:ilvl="0" w:tplc="7D662080">
      <w:start w:val="1"/>
      <w:numFmt w:val="bullet"/>
      <w:lvlText w:val="-"/>
      <w:lvlJc w:val="left"/>
      <w:pPr>
        <w:tabs>
          <w:tab w:val="num" w:pos="720"/>
        </w:tabs>
        <w:ind w:left="720" w:hanging="360"/>
      </w:pPr>
      <w:rPr>
        <w:rFonts w:ascii="Calibri" w:hAnsi="Calibri" w:hint="default"/>
      </w:rPr>
    </w:lvl>
    <w:lvl w:ilvl="1" w:tplc="307441A2" w:tentative="1">
      <w:start w:val="1"/>
      <w:numFmt w:val="bullet"/>
      <w:lvlText w:val="-"/>
      <w:lvlJc w:val="left"/>
      <w:pPr>
        <w:tabs>
          <w:tab w:val="num" w:pos="1440"/>
        </w:tabs>
        <w:ind w:left="1440" w:hanging="360"/>
      </w:pPr>
      <w:rPr>
        <w:rFonts w:ascii="Calibri" w:hAnsi="Calibri" w:hint="default"/>
      </w:rPr>
    </w:lvl>
    <w:lvl w:ilvl="2" w:tplc="61B0001C" w:tentative="1">
      <w:start w:val="1"/>
      <w:numFmt w:val="bullet"/>
      <w:lvlText w:val="-"/>
      <w:lvlJc w:val="left"/>
      <w:pPr>
        <w:tabs>
          <w:tab w:val="num" w:pos="2160"/>
        </w:tabs>
        <w:ind w:left="2160" w:hanging="360"/>
      </w:pPr>
      <w:rPr>
        <w:rFonts w:ascii="Calibri" w:hAnsi="Calibri" w:hint="default"/>
      </w:rPr>
    </w:lvl>
    <w:lvl w:ilvl="3" w:tplc="AC2815CE" w:tentative="1">
      <w:start w:val="1"/>
      <w:numFmt w:val="bullet"/>
      <w:lvlText w:val="-"/>
      <w:lvlJc w:val="left"/>
      <w:pPr>
        <w:tabs>
          <w:tab w:val="num" w:pos="2880"/>
        </w:tabs>
        <w:ind w:left="2880" w:hanging="360"/>
      </w:pPr>
      <w:rPr>
        <w:rFonts w:ascii="Calibri" w:hAnsi="Calibri" w:hint="default"/>
      </w:rPr>
    </w:lvl>
    <w:lvl w:ilvl="4" w:tplc="CC128D1A" w:tentative="1">
      <w:start w:val="1"/>
      <w:numFmt w:val="bullet"/>
      <w:lvlText w:val="-"/>
      <w:lvlJc w:val="left"/>
      <w:pPr>
        <w:tabs>
          <w:tab w:val="num" w:pos="3600"/>
        </w:tabs>
        <w:ind w:left="3600" w:hanging="360"/>
      </w:pPr>
      <w:rPr>
        <w:rFonts w:ascii="Calibri" w:hAnsi="Calibri" w:hint="default"/>
      </w:rPr>
    </w:lvl>
    <w:lvl w:ilvl="5" w:tplc="9B604C6C" w:tentative="1">
      <w:start w:val="1"/>
      <w:numFmt w:val="bullet"/>
      <w:lvlText w:val="-"/>
      <w:lvlJc w:val="left"/>
      <w:pPr>
        <w:tabs>
          <w:tab w:val="num" w:pos="4320"/>
        </w:tabs>
        <w:ind w:left="4320" w:hanging="360"/>
      </w:pPr>
      <w:rPr>
        <w:rFonts w:ascii="Calibri" w:hAnsi="Calibri" w:hint="default"/>
      </w:rPr>
    </w:lvl>
    <w:lvl w:ilvl="6" w:tplc="1C8CA062" w:tentative="1">
      <w:start w:val="1"/>
      <w:numFmt w:val="bullet"/>
      <w:lvlText w:val="-"/>
      <w:lvlJc w:val="left"/>
      <w:pPr>
        <w:tabs>
          <w:tab w:val="num" w:pos="5040"/>
        </w:tabs>
        <w:ind w:left="5040" w:hanging="360"/>
      </w:pPr>
      <w:rPr>
        <w:rFonts w:ascii="Calibri" w:hAnsi="Calibri" w:hint="default"/>
      </w:rPr>
    </w:lvl>
    <w:lvl w:ilvl="7" w:tplc="5882025C" w:tentative="1">
      <w:start w:val="1"/>
      <w:numFmt w:val="bullet"/>
      <w:lvlText w:val="-"/>
      <w:lvlJc w:val="left"/>
      <w:pPr>
        <w:tabs>
          <w:tab w:val="num" w:pos="5760"/>
        </w:tabs>
        <w:ind w:left="5760" w:hanging="360"/>
      </w:pPr>
      <w:rPr>
        <w:rFonts w:ascii="Calibri" w:hAnsi="Calibri" w:hint="default"/>
      </w:rPr>
    </w:lvl>
    <w:lvl w:ilvl="8" w:tplc="C5D8906E" w:tentative="1">
      <w:start w:val="1"/>
      <w:numFmt w:val="bullet"/>
      <w:lvlText w:val="-"/>
      <w:lvlJc w:val="left"/>
      <w:pPr>
        <w:tabs>
          <w:tab w:val="num" w:pos="6480"/>
        </w:tabs>
        <w:ind w:left="6480" w:hanging="360"/>
      </w:pPr>
      <w:rPr>
        <w:rFonts w:ascii="Calibri" w:hAnsi="Calibri"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O_L">
    <w15:presenceInfo w15:providerId="None" w15:userId="AIO_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13"/>
    <w:rsid w:val="00010247"/>
    <w:rsid w:val="00056764"/>
    <w:rsid w:val="00056CCD"/>
    <w:rsid w:val="00064297"/>
    <w:rsid w:val="00075A59"/>
    <w:rsid w:val="000869A2"/>
    <w:rsid w:val="00094813"/>
    <w:rsid w:val="000B1D6E"/>
    <w:rsid w:val="000F6FEE"/>
    <w:rsid w:val="00127688"/>
    <w:rsid w:val="00255945"/>
    <w:rsid w:val="00273B9F"/>
    <w:rsid w:val="0027524A"/>
    <w:rsid w:val="002759D7"/>
    <w:rsid w:val="00277453"/>
    <w:rsid w:val="002959C3"/>
    <w:rsid w:val="002C4650"/>
    <w:rsid w:val="00306412"/>
    <w:rsid w:val="00336FC6"/>
    <w:rsid w:val="00363351"/>
    <w:rsid w:val="003639F2"/>
    <w:rsid w:val="003746BC"/>
    <w:rsid w:val="003808E4"/>
    <w:rsid w:val="00384CAA"/>
    <w:rsid w:val="003B36F5"/>
    <w:rsid w:val="004358BF"/>
    <w:rsid w:val="004429A9"/>
    <w:rsid w:val="004B068A"/>
    <w:rsid w:val="00501770"/>
    <w:rsid w:val="005125A7"/>
    <w:rsid w:val="00541A3B"/>
    <w:rsid w:val="005E0412"/>
    <w:rsid w:val="00655FE7"/>
    <w:rsid w:val="00686036"/>
    <w:rsid w:val="006B26AC"/>
    <w:rsid w:val="006C18C2"/>
    <w:rsid w:val="007010F7"/>
    <w:rsid w:val="00714C7B"/>
    <w:rsid w:val="007423F1"/>
    <w:rsid w:val="00751BFD"/>
    <w:rsid w:val="0077229A"/>
    <w:rsid w:val="007C0ECF"/>
    <w:rsid w:val="007D3F71"/>
    <w:rsid w:val="007E50C9"/>
    <w:rsid w:val="008555D8"/>
    <w:rsid w:val="0088476E"/>
    <w:rsid w:val="008C3C99"/>
    <w:rsid w:val="00926D0A"/>
    <w:rsid w:val="00956179"/>
    <w:rsid w:val="009C4040"/>
    <w:rsid w:val="009C6D5A"/>
    <w:rsid w:val="009E687F"/>
    <w:rsid w:val="00A25DF1"/>
    <w:rsid w:val="00A54844"/>
    <w:rsid w:val="00A65CD7"/>
    <w:rsid w:val="00A959EC"/>
    <w:rsid w:val="00AB7A28"/>
    <w:rsid w:val="00B24436"/>
    <w:rsid w:val="00B255A6"/>
    <w:rsid w:val="00B36AD4"/>
    <w:rsid w:val="00B547E6"/>
    <w:rsid w:val="00BA78C5"/>
    <w:rsid w:val="00C262B4"/>
    <w:rsid w:val="00C50A1E"/>
    <w:rsid w:val="00C52645"/>
    <w:rsid w:val="00C92C28"/>
    <w:rsid w:val="00CA2BDD"/>
    <w:rsid w:val="00CC1ECB"/>
    <w:rsid w:val="00D01783"/>
    <w:rsid w:val="00D31D6A"/>
    <w:rsid w:val="00D41DCA"/>
    <w:rsid w:val="00D4515E"/>
    <w:rsid w:val="00D60F2F"/>
    <w:rsid w:val="00DE31AC"/>
    <w:rsid w:val="00DF09FD"/>
    <w:rsid w:val="00E30B6D"/>
    <w:rsid w:val="00E45802"/>
    <w:rsid w:val="00E90F73"/>
    <w:rsid w:val="00E927BD"/>
    <w:rsid w:val="00E93671"/>
    <w:rsid w:val="00E97139"/>
    <w:rsid w:val="00EB3CE6"/>
    <w:rsid w:val="00EF2BEA"/>
    <w:rsid w:val="00EF4E64"/>
    <w:rsid w:val="00F048EF"/>
    <w:rsid w:val="00F329A3"/>
    <w:rsid w:val="00F83F93"/>
    <w:rsid w:val="00FB2FDB"/>
    <w:rsid w:val="00FC506B"/>
    <w:rsid w:val="3EE0CD0C"/>
    <w:rsid w:val="3F8E01B0"/>
    <w:rsid w:val="67F7E851"/>
    <w:rsid w:val="74E5E8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667A"/>
  <w15:chartTrackingRefBased/>
  <w15:docId w15:val="{F80DB342-FFA8-48A4-8346-54674E4D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68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qFormat/>
    <w:rsid w:val="00306412"/>
    <w:pPr>
      <w:ind w:left="720"/>
      <w:contextualSpacing/>
    </w:pPr>
  </w:style>
  <w:style w:type="paragraph" w:styleId="Header">
    <w:name w:val="header"/>
    <w:basedOn w:val="Normal"/>
    <w:link w:val="HeaderChar"/>
    <w:uiPriority w:val="99"/>
    <w:unhideWhenUsed/>
    <w:rsid w:val="0074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3F1"/>
  </w:style>
  <w:style w:type="paragraph" w:styleId="Footer">
    <w:name w:val="footer"/>
    <w:basedOn w:val="Normal"/>
    <w:link w:val="FooterChar"/>
    <w:uiPriority w:val="99"/>
    <w:unhideWhenUsed/>
    <w:rsid w:val="0074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3F1"/>
  </w:style>
  <w:style w:type="paragraph" w:styleId="Revision">
    <w:name w:val="Revision"/>
    <w:hidden/>
    <w:uiPriority w:val="99"/>
    <w:semiHidden/>
    <w:rsid w:val="00A959EC"/>
    <w:pPr>
      <w:spacing w:after="0" w:line="240" w:lineRule="auto"/>
    </w:pPr>
  </w:style>
  <w:style w:type="table" w:styleId="TableGrid">
    <w:name w:val="Table Grid"/>
    <w:basedOn w:val="TableNormal"/>
    <w:uiPriority w:val="39"/>
    <w:rsid w:val="006C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524667">
      <w:bodyDiv w:val="1"/>
      <w:marLeft w:val="0"/>
      <w:marRight w:val="0"/>
      <w:marTop w:val="0"/>
      <w:marBottom w:val="0"/>
      <w:divBdr>
        <w:top w:val="none" w:sz="0" w:space="0" w:color="auto"/>
        <w:left w:val="none" w:sz="0" w:space="0" w:color="auto"/>
        <w:bottom w:val="none" w:sz="0" w:space="0" w:color="auto"/>
        <w:right w:val="none" w:sz="0" w:space="0" w:color="auto"/>
      </w:divBdr>
    </w:div>
    <w:div w:id="1339582204">
      <w:bodyDiv w:val="1"/>
      <w:marLeft w:val="0"/>
      <w:marRight w:val="0"/>
      <w:marTop w:val="0"/>
      <w:marBottom w:val="0"/>
      <w:divBdr>
        <w:top w:val="none" w:sz="0" w:space="0" w:color="auto"/>
        <w:left w:val="none" w:sz="0" w:space="0" w:color="auto"/>
        <w:bottom w:val="none" w:sz="0" w:space="0" w:color="auto"/>
        <w:right w:val="none" w:sz="0" w:space="0" w:color="auto"/>
      </w:divBdr>
    </w:div>
    <w:div w:id="2024014901">
      <w:bodyDiv w:val="1"/>
      <w:marLeft w:val="0"/>
      <w:marRight w:val="0"/>
      <w:marTop w:val="0"/>
      <w:marBottom w:val="0"/>
      <w:divBdr>
        <w:top w:val="none" w:sz="0" w:space="0" w:color="auto"/>
        <w:left w:val="none" w:sz="0" w:space="0" w:color="auto"/>
        <w:bottom w:val="none" w:sz="0" w:space="0" w:color="auto"/>
        <w:right w:val="none" w:sz="0" w:space="0" w:color="auto"/>
      </w:divBdr>
      <w:divsChild>
        <w:div w:id="928469078">
          <w:marLeft w:val="202"/>
          <w:marRight w:val="0"/>
          <w:marTop w:val="0"/>
          <w:marBottom w:val="60"/>
          <w:divBdr>
            <w:top w:val="none" w:sz="0" w:space="0" w:color="auto"/>
            <w:left w:val="none" w:sz="0" w:space="0" w:color="auto"/>
            <w:bottom w:val="none" w:sz="0" w:space="0" w:color="auto"/>
            <w:right w:val="none" w:sz="0" w:space="0" w:color="auto"/>
          </w:divBdr>
        </w:div>
        <w:div w:id="254094301">
          <w:marLeft w:val="202"/>
          <w:marRight w:val="0"/>
          <w:marTop w:val="0"/>
          <w:marBottom w:val="60"/>
          <w:divBdr>
            <w:top w:val="none" w:sz="0" w:space="0" w:color="auto"/>
            <w:left w:val="none" w:sz="0" w:space="0" w:color="auto"/>
            <w:bottom w:val="none" w:sz="0" w:space="0" w:color="auto"/>
            <w:right w:val="none" w:sz="0" w:space="0" w:color="auto"/>
          </w:divBdr>
        </w:div>
        <w:div w:id="1240556947">
          <w:marLeft w:val="202"/>
          <w:marRight w:val="0"/>
          <w:marTop w:val="0"/>
          <w:marBottom w:val="60"/>
          <w:divBdr>
            <w:top w:val="none" w:sz="0" w:space="0" w:color="auto"/>
            <w:left w:val="none" w:sz="0" w:space="0" w:color="auto"/>
            <w:bottom w:val="none" w:sz="0" w:space="0" w:color="auto"/>
            <w:right w:val="none" w:sz="0" w:space="0" w:color="auto"/>
          </w:divBdr>
        </w:div>
        <w:div w:id="518203673">
          <w:marLeft w:val="202"/>
          <w:marRight w:val="0"/>
          <w:marTop w:val="0"/>
          <w:marBottom w:val="60"/>
          <w:divBdr>
            <w:top w:val="none" w:sz="0" w:space="0" w:color="auto"/>
            <w:left w:val="none" w:sz="0" w:space="0" w:color="auto"/>
            <w:bottom w:val="none" w:sz="0" w:space="0" w:color="auto"/>
            <w:right w:val="none" w:sz="0" w:space="0" w:color="auto"/>
          </w:divBdr>
        </w:div>
        <w:div w:id="1037584942">
          <w:marLeft w:val="202"/>
          <w:marRight w:val="0"/>
          <w:marTop w:val="0"/>
          <w:marBottom w:val="60"/>
          <w:divBdr>
            <w:top w:val="none" w:sz="0" w:space="0" w:color="auto"/>
            <w:left w:val="none" w:sz="0" w:space="0" w:color="auto"/>
            <w:bottom w:val="none" w:sz="0" w:space="0" w:color="auto"/>
            <w:right w:val="none" w:sz="0" w:space="0" w:color="auto"/>
          </w:divBdr>
        </w:div>
        <w:div w:id="1377312189">
          <w:marLeft w:val="202"/>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_Archiving_ArchiveId xmlns="62e8883c-5188-4302-a00a-120ef88c78b8" xsi:nil="true"/>
    <SharedWithUsers xmlns="a79c802b-362c-4d98-bf8e-a0db9699900e">
      <UserInfo>
        <DisplayName>Christina Wiig</DisplayName>
        <AccountId>3295</AccountId>
        <AccountType/>
      </UserInfo>
      <UserInfo>
        <DisplayName>Magnar Ødelien</DisplayName>
        <AccountId>82</AccountId>
        <AccountType/>
      </UserInfo>
    </SharedWithUsers>
    <IN_Archiving_RecipiantSender xmlns="a79c802b-362c-4d98-bf8e-a0db9699900e" xsi:nil="true"/>
    <IN_Archiving_AccessType xmlns="a79c802b-362c-4d98-bf8e-a0db9699900e" xsi:nil="true"/>
    <IN_Archiving_LegalReference xmlns="a79c802b-362c-4d98-bf8e-a0db9699900e" xsi:nil="true"/>
    <IN_Archiving_SendToArchive xmlns="a79c802b-362c-4d98-bf8e-a0db9699900e">false</IN_Archiving_SendToArchive>
    <IN_Archiving_LegalReference_NO xmlns="a79c802b-362c-4d98-bf8e-a0db9699900e" xsi:nil="true"/>
    <IN_Archiving_Owner xmlns="a79c802b-362c-4d98-bf8e-a0db9699900e">
      <UserInfo>
        <DisplayName/>
        <AccountId xsi:nil="true"/>
        <AccountType/>
      </UserInfo>
    </IN_Archiving_Owner>
    <IN_Archiving_DocumentStatus xmlns="a79c802b-362c-4d98-bf8e-a0db9699900e" xsi:nil="true"/>
    <IN_Archiving_Archived xmlns="a79c802b-362c-4d98-bf8e-a0db9699900e">false</IN_Archiving_Archived>
    <IN_Archiving_ArchivedDate xmlns="a79c802b-362c-4d98-bf8e-a0db9699900e" xsi:nil="true"/>
    <IN_Archiving_OwnerLoginName xmlns="a79c802b-362c-4d98-bf8e-a0db9699900e" xsi:nil="true"/>
    <IN_Archiving_ArchiveNumber xmlns="a79c802b-362c-4d98-bf8e-a0db9699900e" xsi:nil="true"/>
    <IN_Archiving_Direction xmlns="a79c802b-362c-4d98-bf8e-a0db9699900e" xsi:nil="true"/>
    <IN_Archiving_CompletedDate xmlns="a79c802b-362c-4d98-bf8e-a0db9699900e" xsi:nil="true"/>
    <IN_Archiving_Filename xmlns="a79c802b-362c-4d98-bf8e-a0db9699900e" xsi:nil="true"/>
    <IN_Archiving_ArchivedBy xmlns="a79c802b-362c-4d98-bf8e-a0db9699900e">
      <UserInfo>
        <DisplayName/>
        <AccountId xsi:nil="true"/>
        <AccountType/>
      </UserInfo>
    </IN_Archiving_Archiv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22B434DFBA4E41B1EF1DE6C008ADE1" ma:contentTypeVersion="26" ma:contentTypeDescription="Create a new document." ma:contentTypeScope="" ma:versionID="47ce49a9d930d6dd318f37499819a33a">
  <xsd:schema xmlns:xsd="http://www.w3.org/2001/XMLSchema" xmlns:xs="http://www.w3.org/2001/XMLSchema" xmlns:p="http://schemas.microsoft.com/office/2006/metadata/properties" xmlns:ns2="bf8f209c-e90c-4e27-b941-febec0109630" xmlns:ns3="a79c802b-362c-4d98-bf8e-a0db9699900e" xmlns:ns4="62e8883c-5188-4302-a00a-120ef88c78b8" targetNamespace="http://schemas.microsoft.com/office/2006/metadata/properties" ma:root="true" ma:fieldsID="c87172e3b7ef39ab79d43681427d2a82" ns2:_="" ns3:_="" ns4:_="">
    <xsd:import namespace="bf8f209c-e90c-4e27-b941-febec0109630"/>
    <xsd:import namespace="a79c802b-362c-4d98-bf8e-a0db9699900e"/>
    <xsd:import namespace="62e8883c-5188-4302-a00a-120ef88c78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IN_Archiving_ArchiveId" minOccurs="0"/>
                <xsd:element ref="ns2:MediaServiceAutoKeyPoints" minOccurs="0"/>
                <xsd:element ref="ns2:MediaServiceKeyPoints" minOccurs="0"/>
                <xsd:element ref="ns3:IN_Archiving_DocumentStatus" minOccurs="0"/>
                <xsd:element ref="ns3:IN_Archiving_SendToArchive" minOccurs="0"/>
                <xsd:element ref="ns3:IN_Archiving_Direction" minOccurs="0"/>
                <xsd:element ref="ns3:IN_Archiving_RecipiantSender" minOccurs="0"/>
                <xsd:element ref="ns3:IN_Archiving_AccessType" minOccurs="0"/>
                <xsd:element ref="ns3:IN_Archiving_ArchiveNumber" minOccurs="0"/>
                <xsd:element ref="ns3:IN_Archiving_CompletedDate" minOccurs="0"/>
                <xsd:element ref="ns3:IN_Archiving_Owner" minOccurs="0"/>
                <xsd:element ref="ns3:IN_Archiving_Archived" minOccurs="0"/>
                <xsd:element ref="ns3:IN_Archiving_OwnerLoginName" minOccurs="0"/>
                <xsd:element ref="ns3:IN_Archiving_LegalReference" minOccurs="0"/>
                <xsd:element ref="ns3:IN_Archiving_LegalReference_NO" minOccurs="0"/>
                <xsd:element ref="ns3:IN_Archiving_Filename" minOccurs="0"/>
                <xsd:element ref="ns3:IN_Archiving_ArchivedDate" minOccurs="0"/>
                <xsd:element ref="ns3:IN_Archiving_ArchivedBy"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f209c-e90c-4e27-b941-febec0109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c802b-362c-4d98-bf8e-a0db969990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IN_Archiving_DocumentStatus" ma:index="15" nillable="true" ma:displayName="Document Status" ma:internalName="IN_Archiving_DocumentStatus">
      <xsd:simpleType>
        <xsd:restriction base="dms:Text"/>
      </xsd:simpleType>
    </xsd:element>
    <xsd:element name="IN_Archiving_SendToArchive" ma:index="16" nillable="true" ma:displayName="Send to Archive" ma:default="0" ma:internalName="IN_Archiving_SendToArchive">
      <xsd:simpleType>
        <xsd:restriction base="dms:Boolean"/>
      </xsd:simpleType>
    </xsd:element>
    <xsd:element name="IN_Archiving_Direction" ma:index="17" nillable="true" ma:displayName="Direction" ma:internalName="IN_Archiving_Direction">
      <xsd:simpleType>
        <xsd:restriction base="dms:Text"/>
      </xsd:simpleType>
    </xsd:element>
    <xsd:element name="IN_Archiving_RecipiantSender" ma:index="18" nillable="true" ma:displayName="Recipiant/Sender" ma:internalName="IN_Archiving_RecipiantSender">
      <xsd:simpleType>
        <xsd:restriction base="dms:Text"/>
      </xsd:simpleType>
    </xsd:element>
    <xsd:element name="IN_Archiving_AccessType" ma:index="19" nillable="true" ma:displayName="Access Code" ma:internalName="IN_Archiving_AccessType">
      <xsd:simpleType>
        <xsd:restriction base="dms:Text"/>
      </xsd:simpleType>
    </xsd:element>
    <xsd:element name="IN_Archiving_ArchiveNumber" ma:index="20" nillable="true" ma:displayName="Archive Number" ma:internalName="IN_Archiving_ArchiveNumber">
      <xsd:simpleType>
        <xsd:restriction base="dms:Text"/>
      </xsd:simpleType>
    </xsd:element>
    <xsd:element name="IN_Archiving_CompletedDate" ma:index="21" nillable="true" ma:displayName="Completed Date" ma:format="DateOnly" ma:internalName="IN_Archiving_CompletedDate">
      <xsd:simpleType>
        <xsd:restriction base="dms:DateTime"/>
      </xsd:simpleType>
    </xsd:element>
    <xsd:element name="IN_Archiving_Owner" ma:index="22" nillable="true" ma:displayName="Owner" ma:internalName="IN_Archiving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Archiving_Archived" ma:index="23" nillable="true" ma:displayName="Archived" ma:default="0" ma:internalName="IN_Archiving_Archived">
      <xsd:simpleType>
        <xsd:restriction base="dms:Boolean"/>
      </xsd:simpleType>
    </xsd:element>
    <xsd:element name="IN_Archiving_OwnerLoginName" ma:index="24" nillable="true" ma:displayName="Owner LoginName" ma:internalName="IN_Archiving_OwnerLoginName">
      <xsd:simpleType>
        <xsd:restriction base="dms:Text"/>
      </xsd:simpleType>
    </xsd:element>
    <xsd:element name="IN_Archiving_LegalReference" ma:index="25" nillable="true" ma:displayName="Legal Reference" ma:internalName="IN_Archiving_LegalReference">
      <xsd:simpleType>
        <xsd:restriction base="dms:Note">
          <xsd:maxLength value="255"/>
        </xsd:restriction>
      </xsd:simpleType>
    </xsd:element>
    <xsd:element name="IN_Archiving_LegalReference_NO" ma:index="26" nillable="true" ma:displayName="Legal Reference NO" ma:internalName="IN_Archiving_LegalReference_NO">
      <xsd:simpleType>
        <xsd:restriction base="dms:Note">
          <xsd:maxLength value="255"/>
        </xsd:restriction>
      </xsd:simpleType>
    </xsd:element>
    <xsd:element name="IN_Archiving_Filename" ma:index="27" nillable="true" ma:displayName="Filename" ma:internalName="IN_Archiving_Filename">
      <xsd:simpleType>
        <xsd:restriction base="dms:Text"/>
      </xsd:simpleType>
    </xsd:element>
    <xsd:element name="IN_Archiving_ArchivedDate" ma:index="28" nillable="true" ma:displayName="Archived Date" ma:format="DateTime" ma:internalName="IN_Archiving_ArchivedDate">
      <xsd:simpleType>
        <xsd:restriction base="dms:DateTime"/>
      </xsd:simpleType>
    </xsd:element>
    <xsd:element name="IN_Archiving_ArchivedBy" ma:index="29" nillable="true" ma:displayName="Archived By" ma:internalName="IN_Archiving_Archi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ArchiveId" ma:index="12"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63AEE-A5CB-47F1-9F1A-AC1620489BD0}">
  <ds:schemaRefs>
    <ds:schemaRef ds:uri="http://purl.org/dc/elements/1.1/"/>
    <ds:schemaRef ds:uri="bf8f209c-e90c-4e27-b941-febec0109630"/>
    <ds:schemaRef ds:uri="a79c802b-362c-4d98-bf8e-a0db9699900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2e8883c-5188-4302-a00a-120ef88c78b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75DC8D9-CEF7-4D88-966F-993B4FE02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f209c-e90c-4e27-b941-febec0109630"/>
    <ds:schemaRef ds:uri="a79c802b-362c-4d98-bf8e-a0db9699900e"/>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CB90B-F338-459A-A9C0-074C3E848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Constantin</dc:creator>
  <cp:keywords/>
  <dc:description/>
  <cp:lastModifiedBy>AIO_L</cp:lastModifiedBy>
  <cp:revision>3</cp:revision>
  <dcterms:created xsi:type="dcterms:W3CDTF">2022-05-27T06:47:00Z</dcterms:created>
  <dcterms:modified xsi:type="dcterms:W3CDTF">2022-09-26T12:50:00Z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0x010100B522B434DFBA4E41B1EF1DE6C008ADE1</vt:lpwstr>
  </property>
</Properties>
</file>